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76957" w14:textId="3D07C012" w:rsidR="00207592" w:rsidRPr="003D41D0" w:rsidRDefault="003D41D0" w:rsidP="00DF44CB">
      <w:pPr>
        <w:pStyle w:val="Heading1"/>
        <w:spacing w:before="75"/>
        <w:ind w:right="40"/>
        <w:rPr>
          <w:rFonts w:asciiTheme="minorHAnsi" w:hAnsiTheme="minorHAnsi" w:cstheme="minorHAnsi"/>
        </w:rPr>
      </w:pPr>
      <w:bookmarkStart w:id="0" w:name="_Hlk534741672"/>
      <w:bookmarkStart w:id="1" w:name="_GoBack"/>
      <w:bookmarkEnd w:id="1"/>
      <w:r w:rsidRPr="003D41D0">
        <w:rPr>
          <w:rFonts w:asciiTheme="minorHAnsi" w:hAnsiTheme="minorHAnsi" w:cstheme="minorHAnsi"/>
        </w:rPr>
        <w:t xml:space="preserve">Ontario Council for International Cooperation - </w:t>
      </w:r>
      <w:r w:rsidR="001C615E" w:rsidRPr="003D41D0">
        <w:rPr>
          <w:rFonts w:asciiTheme="minorHAnsi" w:hAnsiTheme="minorHAnsi" w:cstheme="minorHAnsi"/>
        </w:rPr>
        <w:t>Bylaws</w:t>
      </w:r>
    </w:p>
    <w:p w14:paraId="14B1121D" w14:textId="77777777" w:rsidR="00207592" w:rsidRPr="003D41D0" w:rsidRDefault="001C615E" w:rsidP="00DF44CB">
      <w:pPr>
        <w:pStyle w:val="BodyText"/>
        <w:spacing w:before="2"/>
        <w:ind w:left="671" w:right="40"/>
        <w:jc w:val="center"/>
        <w:rPr>
          <w:rFonts w:asciiTheme="minorHAnsi" w:hAnsiTheme="minorHAnsi" w:cstheme="minorHAnsi"/>
        </w:rPr>
      </w:pPr>
      <w:r w:rsidRPr="003D41D0">
        <w:rPr>
          <w:rFonts w:asciiTheme="minorHAnsi" w:hAnsiTheme="minorHAnsi" w:cstheme="minorHAnsi"/>
        </w:rPr>
        <w:t>Charter # 768101</w:t>
      </w:r>
    </w:p>
    <w:p w14:paraId="68109E67" w14:textId="77777777" w:rsidR="00207592" w:rsidRPr="003D41D0" w:rsidRDefault="00207592" w:rsidP="00DF44CB">
      <w:pPr>
        <w:pStyle w:val="BodyText"/>
        <w:ind w:right="40"/>
        <w:rPr>
          <w:rFonts w:asciiTheme="minorHAnsi" w:hAnsiTheme="minorHAnsi" w:cstheme="minorHAnsi"/>
        </w:rPr>
      </w:pPr>
    </w:p>
    <w:p w14:paraId="6099B447" w14:textId="77777777" w:rsidR="00207592" w:rsidRPr="003D41D0" w:rsidRDefault="001C615E" w:rsidP="00DF44CB">
      <w:pPr>
        <w:pStyle w:val="BodyText"/>
        <w:ind w:left="671" w:right="40"/>
        <w:jc w:val="center"/>
        <w:rPr>
          <w:rFonts w:asciiTheme="minorHAnsi" w:hAnsiTheme="minorHAnsi" w:cstheme="minorHAnsi"/>
        </w:rPr>
      </w:pPr>
      <w:r w:rsidRPr="003D41D0">
        <w:rPr>
          <w:rFonts w:asciiTheme="minorHAnsi" w:hAnsiTheme="minorHAnsi" w:cstheme="minorHAnsi"/>
        </w:rPr>
        <w:t>A bylaw relating generally to the transaction of the business and affairs of the Council for International Cooperation – Ontario</w:t>
      </w:r>
    </w:p>
    <w:p w14:paraId="03A5DFFD" w14:textId="77777777" w:rsidR="00207592" w:rsidRPr="003D41D0" w:rsidRDefault="00207592" w:rsidP="00DF44CB">
      <w:pPr>
        <w:pStyle w:val="BodyText"/>
        <w:spacing w:before="11"/>
        <w:ind w:right="40"/>
        <w:rPr>
          <w:rFonts w:asciiTheme="minorHAnsi" w:hAnsiTheme="minorHAnsi" w:cstheme="minorHAnsi"/>
        </w:rPr>
      </w:pPr>
    </w:p>
    <w:p w14:paraId="0D8E985F" w14:textId="77777777" w:rsidR="00207592" w:rsidRPr="003D41D0" w:rsidRDefault="001C615E" w:rsidP="00DF44CB">
      <w:pPr>
        <w:pStyle w:val="BodyText"/>
        <w:ind w:left="671" w:right="40"/>
        <w:jc w:val="center"/>
        <w:rPr>
          <w:rFonts w:asciiTheme="minorHAnsi" w:hAnsiTheme="minorHAnsi" w:cstheme="minorHAnsi"/>
        </w:rPr>
      </w:pPr>
      <w:r w:rsidRPr="003D41D0">
        <w:rPr>
          <w:rFonts w:asciiTheme="minorHAnsi" w:hAnsiTheme="minorHAnsi" w:cstheme="minorHAnsi"/>
        </w:rPr>
        <w:t>Also known as</w:t>
      </w:r>
    </w:p>
    <w:p w14:paraId="3278357A" w14:textId="77777777" w:rsidR="00207592" w:rsidRPr="003D41D0" w:rsidRDefault="00207592" w:rsidP="00DF44CB">
      <w:pPr>
        <w:pStyle w:val="BodyText"/>
        <w:ind w:right="40"/>
        <w:rPr>
          <w:rFonts w:asciiTheme="minorHAnsi" w:hAnsiTheme="minorHAnsi" w:cstheme="minorHAnsi"/>
        </w:rPr>
      </w:pPr>
    </w:p>
    <w:p w14:paraId="48A84F4E" w14:textId="77777777" w:rsidR="00207592" w:rsidRPr="003D41D0" w:rsidRDefault="001C615E" w:rsidP="00DF44CB">
      <w:pPr>
        <w:pStyle w:val="BodyText"/>
        <w:spacing w:before="1"/>
        <w:ind w:left="2015" w:right="40"/>
        <w:rPr>
          <w:rFonts w:asciiTheme="minorHAnsi" w:hAnsiTheme="minorHAnsi" w:cstheme="minorHAnsi"/>
        </w:rPr>
      </w:pPr>
      <w:r w:rsidRPr="003D41D0">
        <w:rPr>
          <w:rFonts w:asciiTheme="minorHAnsi" w:hAnsiTheme="minorHAnsi" w:cstheme="minorHAnsi"/>
        </w:rPr>
        <w:t>The Ontario Council for International Cooperation</w:t>
      </w:r>
    </w:p>
    <w:p w14:paraId="7BF72FD6" w14:textId="77777777" w:rsidR="00207592" w:rsidRPr="003D41D0" w:rsidRDefault="00207592" w:rsidP="00DF44CB">
      <w:pPr>
        <w:pStyle w:val="BodyText"/>
        <w:ind w:right="40"/>
        <w:rPr>
          <w:rFonts w:asciiTheme="minorHAnsi" w:hAnsiTheme="minorHAnsi" w:cstheme="minorHAnsi"/>
        </w:rPr>
      </w:pPr>
    </w:p>
    <w:p w14:paraId="54F3100A" w14:textId="6C579A28" w:rsidR="00207592" w:rsidRPr="003D41D0" w:rsidRDefault="001C615E" w:rsidP="00DF44CB">
      <w:pPr>
        <w:pStyle w:val="BodyText"/>
        <w:ind w:left="988" w:right="40"/>
        <w:rPr>
          <w:rFonts w:asciiTheme="minorHAnsi" w:hAnsiTheme="minorHAnsi" w:cstheme="minorHAnsi"/>
        </w:rPr>
      </w:pPr>
      <w:r w:rsidRPr="003D41D0">
        <w:rPr>
          <w:rFonts w:asciiTheme="minorHAnsi" w:hAnsiTheme="minorHAnsi" w:cstheme="minorHAnsi"/>
        </w:rPr>
        <w:t>As revised June 2002, June 2005, June 2007, June 2009</w:t>
      </w:r>
      <w:r w:rsidR="003D41D0" w:rsidRPr="003D41D0">
        <w:rPr>
          <w:rFonts w:asciiTheme="minorHAnsi" w:hAnsiTheme="minorHAnsi" w:cstheme="minorHAnsi"/>
        </w:rPr>
        <w:t>,</w:t>
      </w:r>
      <w:r w:rsidRPr="003D41D0">
        <w:rPr>
          <w:rFonts w:asciiTheme="minorHAnsi" w:hAnsiTheme="minorHAnsi" w:cstheme="minorHAnsi"/>
        </w:rPr>
        <w:t xml:space="preserve"> June 2016</w:t>
      </w:r>
      <w:r w:rsidR="003D41D0" w:rsidRPr="003D41D0">
        <w:rPr>
          <w:rFonts w:asciiTheme="minorHAnsi" w:hAnsiTheme="minorHAnsi" w:cstheme="minorHAnsi"/>
        </w:rPr>
        <w:t xml:space="preserve"> &amp; </w:t>
      </w:r>
      <w:ins w:id="2" w:author="Microsoft Office User" w:date="2019-09-13T17:18:00Z">
        <w:r w:rsidR="00C338E0">
          <w:rPr>
            <w:rFonts w:asciiTheme="minorHAnsi" w:hAnsiTheme="minorHAnsi" w:cstheme="minorHAnsi"/>
          </w:rPr>
          <w:t xml:space="preserve">May </w:t>
        </w:r>
      </w:ins>
      <w:r w:rsidR="003D41D0" w:rsidRPr="003D41D0">
        <w:rPr>
          <w:rFonts w:asciiTheme="minorHAnsi" w:hAnsiTheme="minorHAnsi" w:cstheme="minorHAnsi"/>
        </w:rPr>
        <w:t>2019</w:t>
      </w:r>
    </w:p>
    <w:p w14:paraId="0BBB2DAC" w14:textId="77777777" w:rsidR="00207592" w:rsidRPr="003D41D0" w:rsidRDefault="00207592" w:rsidP="00DF44CB">
      <w:pPr>
        <w:pStyle w:val="BodyText"/>
        <w:ind w:right="40"/>
        <w:rPr>
          <w:rFonts w:asciiTheme="minorHAnsi" w:hAnsiTheme="minorHAnsi" w:cstheme="minorHAnsi"/>
        </w:rPr>
      </w:pPr>
    </w:p>
    <w:p w14:paraId="26D3D163" w14:textId="77777777" w:rsidR="00207592" w:rsidRPr="003D41D0" w:rsidRDefault="001C615E" w:rsidP="00DF44CB">
      <w:pPr>
        <w:pStyle w:val="BodyText"/>
        <w:ind w:left="100" w:right="40"/>
        <w:rPr>
          <w:rFonts w:asciiTheme="minorHAnsi" w:hAnsiTheme="minorHAnsi" w:cstheme="minorHAnsi"/>
        </w:rPr>
      </w:pPr>
      <w:r w:rsidRPr="003D41D0">
        <w:rPr>
          <w:rFonts w:asciiTheme="minorHAnsi" w:hAnsiTheme="minorHAnsi" w:cstheme="minorHAnsi"/>
        </w:rPr>
        <w:t>Be it enacted a bylaws of the Council for International Cooperation – Ontario (hereinafter referred to as the Council) as follows:</w:t>
      </w:r>
    </w:p>
    <w:p w14:paraId="27149BC2" w14:textId="77777777" w:rsidR="00207592" w:rsidRPr="003D41D0" w:rsidRDefault="00207592" w:rsidP="00DF44CB">
      <w:pPr>
        <w:pStyle w:val="BodyText"/>
        <w:spacing w:before="9"/>
        <w:ind w:right="40"/>
        <w:rPr>
          <w:rFonts w:asciiTheme="minorHAnsi" w:hAnsiTheme="minorHAnsi" w:cstheme="minorHAnsi"/>
        </w:rPr>
      </w:pPr>
    </w:p>
    <w:p w14:paraId="5CA81E51" w14:textId="77777777" w:rsidR="00207592" w:rsidRPr="003D41D0" w:rsidRDefault="001C615E" w:rsidP="00DF44CB">
      <w:pPr>
        <w:pStyle w:val="Heading1"/>
        <w:spacing w:before="1"/>
        <w:ind w:right="40"/>
        <w:rPr>
          <w:rFonts w:asciiTheme="minorHAnsi" w:hAnsiTheme="minorHAnsi" w:cstheme="minorHAnsi"/>
        </w:rPr>
      </w:pPr>
      <w:r w:rsidRPr="003D41D0">
        <w:rPr>
          <w:rFonts w:asciiTheme="minorHAnsi" w:hAnsiTheme="minorHAnsi" w:cstheme="minorHAnsi"/>
        </w:rPr>
        <w:t>PREAMBLE</w:t>
      </w:r>
    </w:p>
    <w:p w14:paraId="389FF626" w14:textId="77777777" w:rsidR="00207592" w:rsidRPr="003D41D0" w:rsidRDefault="00207592" w:rsidP="00DF44CB">
      <w:pPr>
        <w:pStyle w:val="BodyText"/>
        <w:spacing w:before="2"/>
        <w:ind w:right="40"/>
        <w:rPr>
          <w:rFonts w:asciiTheme="minorHAnsi" w:hAnsiTheme="minorHAnsi" w:cstheme="minorHAnsi"/>
          <w:b/>
        </w:rPr>
      </w:pPr>
    </w:p>
    <w:p w14:paraId="358DF4AE" w14:textId="1F273EE0" w:rsidR="00C47D57" w:rsidRDefault="00C47D57" w:rsidP="00C47D57">
      <w:pPr>
        <w:widowControl/>
        <w:autoSpaceDE/>
        <w:autoSpaceDN/>
        <w:rPr>
          <w:ins w:id="3" w:author="Microsoft Office User" w:date="2019-05-24T16:53:00Z"/>
          <w:rFonts w:ascii="Calibri" w:eastAsia="Times New Roman" w:hAnsi="Calibri" w:cs="Times New Roman"/>
          <w:color w:val="484848"/>
          <w:sz w:val="24"/>
          <w:szCs w:val="24"/>
          <w:shd w:val="clear" w:color="auto" w:fill="FFFFFF"/>
          <w:lang w:bidi="ar-SA"/>
        </w:rPr>
      </w:pPr>
      <w:ins w:id="4" w:author="Microsoft Office User" w:date="2019-05-24T16:53:00Z">
        <w:r w:rsidRPr="00C47D57">
          <w:rPr>
            <w:rFonts w:ascii="Calibri" w:eastAsia="Times New Roman" w:hAnsi="Calibri" w:cs="Times New Roman"/>
            <w:color w:val="484848"/>
            <w:sz w:val="24"/>
            <w:szCs w:val="24"/>
            <w:shd w:val="clear" w:color="auto" w:fill="FFFFFF"/>
            <w:lang w:bidi="ar-SA"/>
          </w:rPr>
          <w:t>The Ontario Council for International Cooperation (OCIC) is an expanding community of Ontario</w:t>
        </w:r>
        <w:r>
          <w:rPr>
            <w:rFonts w:ascii="Calibri" w:eastAsia="Times New Roman" w:hAnsi="Calibri" w:cs="Times New Roman"/>
            <w:color w:val="484848"/>
            <w:sz w:val="24"/>
            <w:szCs w:val="24"/>
            <w:shd w:val="clear" w:color="auto" w:fill="FFFFFF"/>
            <w:lang w:bidi="ar-SA"/>
          </w:rPr>
          <w:t>-based international cooperation</w:t>
        </w:r>
        <w:r w:rsidRPr="00C47D57">
          <w:rPr>
            <w:rFonts w:ascii="Calibri" w:eastAsia="Times New Roman" w:hAnsi="Calibri" w:cs="Times New Roman"/>
            <w:color w:val="484848"/>
            <w:sz w:val="24"/>
            <w:szCs w:val="24"/>
            <w:shd w:val="clear" w:color="auto" w:fill="FFFFFF"/>
            <w:lang w:bidi="ar-SA"/>
          </w:rPr>
          <w:t xml:space="preserve"> and global </w:t>
        </w:r>
      </w:ins>
      <w:ins w:id="5" w:author="Microsoft Office User" w:date="2019-05-24T16:56:00Z">
        <w:r>
          <w:rPr>
            <w:rFonts w:ascii="Calibri" w:eastAsia="Times New Roman" w:hAnsi="Calibri" w:cs="Times New Roman"/>
            <w:color w:val="484848"/>
            <w:sz w:val="24"/>
            <w:szCs w:val="24"/>
            <w:shd w:val="clear" w:color="auto" w:fill="FFFFFF"/>
            <w:lang w:bidi="ar-SA"/>
          </w:rPr>
          <w:t>citizenship-focus</w:t>
        </w:r>
      </w:ins>
      <w:ins w:id="6" w:author="Microsoft Office User" w:date="2019-05-24T16:53:00Z">
        <w:r w:rsidRPr="00C47D57">
          <w:rPr>
            <w:rFonts w:ascii="Calibri" w:eastAsia="Times New Roman" w:hAnsi="Calibri" w:cs="Times New Roman"/>
            <w:color w:val="484848"/>
            <w:sz w:val="24"/>
            <w:szCs w:val="24"/>
            <w:shd w:val="clear" w:color="auto" w:fill="FFFFFF"/>
            <w:lang w:bidi="ar-SA"/>
          </w:rPr>
          <w:t>e</w:t>
        </w:r>
      </w:ins>
      <w:ins w:id="7" w:author="Microsoft Office User" w:date="2019-05-24T16:56:00Z">
        <w:r w:rsidR="00BB7FB1">
          <w:rPr>
            <w:rFonts w:ascii="Calibri" w:eastAsia="Times New Roman" w:hAnsi="Calibri" w:cs="Times New Roman"/>
            <w:color w:val="484848"/>
            <w:sz w:val="24"/>
            <w:szCs w:val="24"/>
            <w:shd w:val="clear" w:color="auto" w:fill="FFFFFF"/>
            <w:lang w:bidi="ar-SA"/>
          </w:rPr>
          <w:t xml:space="preserve">d </w:t>
        </w:r>
      </w:ins>
      <w:ins w:id="8" w:author="Microsoft Office User" w:date="2019-05-24T16:53:00Z">
        <w:r w:rsidR="00BB7FB1">
          <w:rPr>
            <w:rFonts w:ascii="Calibri" w:eastAsia="Times New Roman" w:hAnsi="Calibri" w:cs="Times New Roman"/>
            <w:color w:val="484848"/>
            <w:sz w:val="24"/>
            <w:szCs w:val="24"/>
            <w:shd w:val="clear" w:color="auto" w:fill="FFFFFF"/>
            <w:lang w:bidi="ar-SA"/>
          </w:rPr>
          <w:t xml:space="preserve">organizations, institutions, </w:t>
        </w:r>
        <w:r w:rsidRPr="00C47D57">
          <w:rPr>
            <w:rFonts w:ascii="Calibri" w:eastAsia="Times New Roman" w:hAnsi="Calibri" w:cs="Times New Roman"/>
            <w:color w:val="484848"/>
            <w:sz w:val="24"/>
            <w:szCs w:val="24"/>
            <w:shd w:val="clear" w:color="auto" w:fill="FFFFFF"/>
            <w:lang w:bidi="ar-SA"/>
          </w:rPr>
          <w:t>and individual associate members</w:t>
        </w:r>
      </w:ins>
      <w:ins w:id="9" w:author="Microsoft Office User" w:date="2019-05-24T16:56:00Z">
        <w:r w:rsidR="00BB7FB1">
          <w:rPr>
            <w:rFonts w:ascii="Calibri" w:eastAsia="Times New Roman" w:hAnsi="Calibri" w:cs="Times New Roman"/>
            <w:color w:val="484848"/>
            <w:sz w:val="24"/>
            <w:szCs w:val="24"/>
            <w:shd w:val="clear" w:color="auto" w:fill="FFFFFF"/>
            <w:lang w:bidi="ar-SA"/>
          </w:rPr>
          <w:t xml:space="preserve"> committed to</w:t>
        </w:r>
      </w:ins>
      <w:ins w:id="10" w:author="Microsoft Office User" w:date="2019-05-24T16:53:00Z">
        <w:r w:rsidRPr="00C47D57">
          <w:rPr>
            <w:rFonts w:ascii="Calibri" w:eastAsia="Times New Roman" w:hAnsi="Calibri" w:cs="Times New Roman"/>
            <w:color w:val="484848"/>
            <w:sz w:val="24"/>
            <w:szCs w:val="24"/>
            <w:shd w:val="clear" w:color="auto" w:fill="FFFFFF"/>
            <w:lang w:bidi="ar-SA"/>
          </w:rPr>
          <w:t xml:space="preserve"> working </w:t>
        </w:r>
      </w:ins>
      <w:ins w:id="11" w:author="Microsoft Office User" w:date="2019-05-24T16:54:00Z">
        <w:r>
          <w:rPr>
            <w:rFonts w:ascii="Calibri" w:eastAsia="Times New Roman" w:hAnsi="Calibri" w:cs="Times New Roman"/>
            <w:color w:val="484848"/>
            <w:sz w:val="24"/>
            <w:szCs w:val="24"/>
            <w:shd w:val="clear" w:color="auto" w:fill="FFFFFF"/>
            <w:lang w:bidi="ar-SA"/>
          </w:rPr>
          <w:t xml:space="preserve">for </w:t>
        </w:r>
      </w:ins>
      <w:ins w:id="12" w:author="Microsoft Office User" w:date="2019-05-24T16:53:00Z">
        <w:r>
          <w:rPr>
            <w:rFonts w:ascii="Calibri" w:eastAsia="Times New Roman" w:hAnsi="Calibri" w:cs="Times New Roman"/>
            <w:color w:val="484848"/>
            <w:sz w:val="24"/>
            <w:szCs w:val="24"/>
            <w:shd w:val="clear" w:color="auto" w:fill="FFFFFF"/>
            <w:lang w:bidi="ar-SA"/>
          </w:rPr>
          <w:t>global</w:t>
        </w:r>
        <w:r w:rsidRPr="00C47D57">
          <w:rPr>
            <w:rFonts w:ascii="Calibri" w:eastAsia="Times New Roman" w:hAnsi="Calibri" w:cs="Times New Roman"/>
            <w:color w:val="484848"/>
            <w:sz w:val="24"/>
            <w:szCs w:val="24"/>
            <w:shd w:val="clear" w:color="auto" w:fill="FFFFFF"/>
            <w:lang w:bidi="ar-SA"/>
          </w:rPr>
          <w:t xml:space="preserve"> for social justice</w:t>
        </w:r>
      </w:ins>
      <w:ins w:id="13" w:author="Microsoft Office User" w:date="2019-05-24T16:54:00Z">
        <w:r>
          <w:rPr>
            <w:rFonts w:ascii="Calibri" w:eastAsia="Times New Roman" w:hAnsi="Calibri" w:cs="Times New Roman"/>
            <w:color w:val="484848"/>
            <w:sz w:val="24"/>
            <w:szCs w:val="24"/>
            <w:shd w:val="clear" w:color="auto" w:fill="FFFFFF"/>
            <w:lang w:bidi="ar-SA"/>
          </w:rPr>
          <w:t>, human dignity and participation for all.</w:t>
        </w:r>
      </w:ins>
    </w:p>
    <w:p w14:paraId="6BB2D8C8" w14:textId="4011E002" w:rsidR="00207592" w:rsidRPr="003D41D0" w:rsidDel="00C47D57" w:rsidRDefault="001C615E" w:rsidP="00DF44CB">
      <w:pPr>
        <w:pStyle w:val="BodyText"/>
        <w:spacing w:before="1"/>
        <w:ind w:left="100" w:right="40"/>
        <w:rPr>
          <w:del w:id="14" w:author="Microsoft Office User" w:date="2019-05-24T16:53:00Z"/>
          <w:rFonts w:asciiTheme="minorHAnsi" w:hAnsiTheme="minorHAnsi" w:cstheme="minorHAnsi"/>
        </w:rPr>
      </w:pPr>
      <w:del w:id="15" w:author="Microsoft Office User" w:date="2019-05-24T16:53:00Z">
        <w:r w:rsidRPr="003D41D0" w:rsidDel="00C47D57">
          <w:rPr>
            <w:rFonts w:asciiTheme="minorHAnsi" w:hAnsiTheme="minorHAnsi" w:cstheme="minorHAnsi"/>
          </w:rPr>
          <w:delText xml:space="preserve">The Council is an Ontario </w:delText>
        </w:r>
      </w:del>
      <w:ins w:id="16" w:author="Mitra Manouchehrian" w:date="2019-01-08T19:57:00Z">
        <w:del w:id="17" w:author="Microsoft Office User" w:date="2019-05-24T16:53:00Z">
          <w:r w:rsidR="00D7652C" w:rsidDel="00C47D57">
            <w:rPr>
              <w:rFonts w:asciiTheme="minorHAnsi" w:hAnsiTheme="minorHAnsi" w:cstheme="minorHAnsi"/>
            </w:rPr>
            <w:delText>c</w:delText>
          </w:r>
        </w:del>
      </w:ins>
      <w:del w:id="18" w:author="Microsoft Office User" w:date="2019-05-24T16:53:00Z">
        <w:r w:rsidRPr="003D41D0" w:rsidDel="00C47D57">
          <w:rPr>
            <w:rFonts w:asciiTheme="minorHAnsi" w:hAnsiTheme="minorHAnsi" w:cstheme="minorHAnsi"/>
          </w:rPr>
          <w:delText xml:space="preserve">Coalition of </w:delText>
        </w:r>
        <w:r w:rsidRPr="00B350A4" w:rsidDel="00C47D57">
          <w:rPr>
            <w:rFonts w:asciiTheme="minorHAnsi" w:hAnsiTheme="minorHAnsi" w:cstheme="minorHAnsi"/>
          </w:rPr>
          <w:delText xml:space="preserve">voluntary </w:delText>
        </w:r>
      </w:del>
      <w:ins w:id="19" w:author="Maggie Zeng" w:date="2019-05-13T15:45:00Z">
        <w:del w:id="20" w:author="Microsoft Office User" w:date="2019-05-24T16:52:00Z">
          <w:r w:rsidR="00FC165F" w:rsidRPr="00B350A4" w:rsidDel="00C47D57">
            <w:rPr>
              <w:rFonts w:asciiTheme="minorHAnsi" w:hAnsiTheme="minorHAnsi" w:cstheme="minorHAnsi"/>
            </w:rPr>
            <w:delText xml:space="preserve">non-profit </w:delText>
          </w:r>
        </w:del>
      </w:ins>
      <w:del w:id="21" w:author="Microsoft Office User" w:date="2019-05-24T16:53:00Z">
        <w:r w:rsidRPr="00B350A4" w:rsidDel="00C47D57">
          <w:rPr>
            <w:rFonts w:asciiTheme="minorHAnsi" w:hAnsiTheme="minorHAnsi" w:cstheme="minorHAnsi"/>
          </w:rPr>
          <w:delText>organizations</w:delText>
        </w:r>
        <w:r w:rsidRPr="003D41D0" w:rsidDel="00C47D57">
          <w:rPr>
            <w:rFonts w:asciiTheme="minorHAnsi" w:hAnsiTheme="minorHAnsi" w:cstheme="minorHAnsi"/>
          </w:rPr>
          <w:delText xml:space="preserve"> </w:delText>
        </w:r>
      </w:del>
      <w:ins w:id="22" w:author="Maggie Zeng" w:date="2019-05-13T15:45:00Z">
        <w:del w:id="23" w:author="Microsoft Office User" w:date="2019-05-24T16:53:00Z">
          <w:r w:rsidR="00FC165F" w:rsidDel="00C47D57">
            <w:rPr>
              <w:rFonts w:asciiTheme="minorHAnsi" w:hAnsiTheme="minorHAnsi" w:cstheme="minorHAnsi"/>
            </w:rPr>
            <w:delText xml:space="preserve">and individuals </w:delText>
          </w:r>
        </w:del>
      </w:ins>
      <w:ins w:id="24" w:author="Maggie Zeng" w:date="2019-05-13T15:47:00Z">
        <w:del w:id="25" w:author="Microsoft Office User" w:date="2019-05-24T16:53:00Z">
          <w:r w:rsidR="00FC165F" w:rsidDel="00C47D57">
            <w:rPr>
              <w:rFonts w:asciiTheme="minorHAnsi" w:hAnsiTheme="minorHAnsi" w:cstheme="minorHAnsi"/>
            </w:rPr>
            <w:delText xml:space="preserve">in Ontario </w:delText>
          </w:r>
        </w:del>
      </w:ins>
      <w:del w:id="26" w:author="Microsoft Office User" w:date="2019-05-24T16:53:00Z">
        <w:r w:rsidRPr="003D41D0" w:rsidDel="00C47D57">
          <w:rPr>
            <w:rFonts w:asciiTheme="minorHAnsi" w:hAnsiTheme="minorHAnsi" w:cstheme="minorHAnsi"/>
          </w:rPr>
          <w:delText xml:space="preserve">which </w:delText>
        </w:r>
      </w:del>
      <w:ins w:id="27" w:author="Maggie Zeng" w:date="2019-05-13T15:45:00Z">
        <w:del w:id="28" w:author="Microsoft Office User" w:date="2019-05-24T16:53:00Z">
          <w:r w:rsidR="00FC165F" w:rsidDel="00C47D57">
            <w:rPr>
              <w:rFonts w:asciiTheme="minorHAnsi" w:hAnsiTheme="minorHAnsi" w:cstheme="minorHAnsi"/>
            </w:rPr>
            <w:delText xml:space="preserve">that </w:delText>
          </w:r>
        </w:del>
      </w:ins>
      <w:del w:id="29" w:author="Microsoft Office User" w:date="2019-05-24T16:53:00Z">
        <w:r w:rsidRPr="003D41D0" w:rsidDel="00C47D57">
          <w:rPr>
            <w:rFonts w:asciiTheme="minorHAnsi" w:hAnsiTheme="minorHAnsi" w:cstheme="minorHAnsi"/>
          </w:rPr>
          <w:delText xml:space="preserve">are committed to achieving </w:delText>
        </w:r>
      </w:del>
      <w:del w:id="30" w:author="Microsoft Office User" w:date="2019-05-24T16:52:00Z">
        <w:r w:rsidRPr="003D41D0" w:rsidDel="00C47D57">
          <w:rPr>
            <w:rFonts w:asciiTheme="minorHAnsi" w:hAnsiTheme="minorHAnsi" w:cstheme="minorHAnsi"/>
          </w:rPr>
          <w:delText>global development in a peaceful and healthy environment, with social justice, human dignity and participation for all.</w:delText>
        </w:r>
      </w:del>
    </w:p>
    <w:p w14:paraId="47336DB6" w14:textId="77777777" w:rsidR="00207592" w:rsidRPr="003D41D0" w:rsidRDefault="00207592" w:rsidP="00DF44CB">
      <w:pPr>
        <w:pStyle w:val="BodyText"/>
        <w:ind w:right="40"/>
        <w:rPr>
          <w:rFonts w:asciiTheme="minorHAnsi" w:hAnsiTheme="minorHAnsi" w:cstheme="minorHAnsi"/>
        </w:rPr>
      </w:pPr>
    </w:p>
    <w:p w14:paraId="4EA120E9" w14:textId="20CFFBE3" w:rsidR="00BB7FB1" w:rsidRPr="00BB7FB1" w:rsidRDefault="00BB7FB1" w:rsidP="00BB7FB1">
      <w:pPr>
        <w:widowControl/>
        <w:autoSpaceDE/>
        <w:autoSpaceDN/>
        <w:rPr>
          <w:ins w:id="31" w:author="Microsoft Office User" w:date="2019-05-24T16:57:00Z"/>
          <w:rFonts w:ascii="Times New Roman" w:eastAsia="Times New Roman" w:hAnsi="Times New Roman" w:cs="Times New Roman"/>
          <w:sz w:val="24"/>
          <w:szCs w:val="24"/>
          <w:lang w:bidi="ar-SA"/>
        </w:rPr>
      </w:pPr>
      <w:ins w:id="32" w:author="Microsoft Office User" w:date="2019-05-24T16:57:00Z">
        <w:r w:rsidRPr="00BB7FB1">
          <w:rPr>
            <w:rFonts w:ascii="Calibri" w:eastAsia="Times New Roman" w:hAnsi="Calibri" w:cs="Times New Roman"/>
            <w:color w:val="484848"/>
            <w:sz w:val="24"/>
            <w:szCs w:val="24"/>
            <w:shd w:val="clear" w:color="auto" w:fill="FFFFFF"/>
            <w:lang w:bidi="ar-SA"/>
          </w:rPr>
          <w:t xml:space="preserve">As a Council, OCIC strives to increase the effectiveness and collective impact of all our members’ efforts to promote </w:t>
        </w:r>
      </w:ins>
      <w:ins w:id="33" w:author="Microsoft Office User" w:date="2019-05-24T16:58:00Z">
        <w:r>
          <w:rPr>
            <w:rFonts w:ascii="Calibri" w:eastAsia="Times New Roman" w:hAnsi="Calibri" w:cs="Times New Roman"/>
            <w:color w:val="484848"/>
            <w:sz w:val="24"/>
            <w:szCs w:val="24"/>
            <w:shd w:val="clear" w:color="auto" w:fill="FFFFFF"/>
            <w:lang w:bidi="ar-SA"/>
          </w:rPr>
          <w:t xml:space="preserve">universal, sustainable development. </w:t>
        </w:r>
      </w:ins>
      <w:ins w:id="34" w:author="Microsoft Office User" w:date="2019-05-24T16:57:00Z">
        <w:r w:rsidRPr="00BB7FB1">
          <w:rPr>
            <w:rFonts w:ascii="Calibri" w:eastAsia="Times New Roman" w:hAnsi="Calibri" w:cs="Times New Roman"/>
            <w:color w:val="484848"/>
            <w:sz w:val="24"/>
            <w:szCs w:val="24"/>
            <w:shd w:val="clear" w:color="auto" w:fill="FFFFFF"/>
            <w:lang w:bidi="ar-SA"/>
          </w:rPr>
          <w:t>OCIC is committed to principles of fair and equitable cooperative international development and promotes public engagement that helps Canadians develop a global perspective and take action for social justice.</w:t>
        </w:r>
      </w:ins>
    </w:p>
    <w:p w14:paraId="1B04BF1A" w14:textId="5F99D537" w:rsidR="00207592" w:rsidRPr="003D41D0" w:rsidDel="00BB7FB1" w:rsidRDefault="001C615E" w:rsidP="00DF44CB">
      <w:pPr>
        <w:pStyle w:val="BodyText"/>
        <w:ind w:left="100" w:right="40"/>
        <w:rPr>
          <w:del w:id="35" w:author="Microsoft Office User" w:date="2019-05-24T16:58:00Z"/>
          <w:rFonts w:asciiTheme="minorHAnsi" w:hAnsiTheme="minorHAnsi" w:cstheme="minorHAnsi"/>
        </w:rPr>
      </w:pPr>
      <w:del w:id="36" w:author="Microsoft Office User" w:date="2019-05-24T16:58:00Z">
        <w:r w:rsidRPr="003D41D0" w:rsidDel="00BB7FB1">
          <w:rPr>
            <w:rFonts w:asciiTheme="minorHAnsi" w:hAnsiTheme="minorHAnsi" w:cstheme="minorHAnsi"/>
          </w:rPr>
          <w:delText>The Council supports the work of its members through networking, leadership, information, training</w:delText>
        </w:r>
      </w:del>
      <w:ins w:id="37" w:author="Maggie Zeng" w:date="2019-05-13T15:44:00Z">
        <w:del w:id="38" w:author="Microsoft Office User" w:date="2019-05-24T16:58:00Z">
          <w:r w:rsidR="00FC165F" w:rsidDel="00BB7FB1">
            <w:rPr>
              <w:rFonts w:asciiTheme="minorHAnsi" w:hAnsiTheme="minorHAnsi" w:cstheme="minorHAnsi"/>
            </w:rPr>
            <w:delText>capacity building</w:delText>
          </w:r>
        </w:del>
      </w:ins>
      <w:del w:id="39" w:author="Microsoft Office User" w:date="2019-05-24T16:58:00Z">
        <w:r w:rsidRPr="003D41D0" w:rsidDel="00BB7FB1">
          <w:rPr>
            <w:rFonts w:asciiTheme="minorHAnsi" w:hAnsiTheme="minorHAnsi" w:cstheme="minorHAnsi"/>
          </w:rPr>
          <w:delText>, coordination, and represents their interests when dealing with the government and others.</w:delText>
        </w:r>
      </w:del>
    </w:p>
    <w:p w14:paraId="20241613" w14:textId="77777777" w:rsidR="00207592" w:rsidRPr="003D41D0" w:rsidRDefault="00207592" w:rsidP="00DF44CB">
      <w:pPr>
        <w:pStyle w:val="BodyText"/>
        <w:spacing w:before="8"/>
        <w:ind w:right="40"/>
        <w:rPr>
          <w:rFonts w:asciiTheme="minorHAnsi" w:hAnsiTheme="minorHAnsi" w:cstheme="minorHAnsi"/>
        </w:rPr>
      </w:pPr>
    </w:p>
    <w:p w14:paraId="236F9146" w14:textId="77777777" w:rsidR="00207592" w:rsidRPr="003D41D0" w:rsidRDefault="001C615E" w:rsidP="00DF44CB">
      <w:pPr>
        <w:pStyle w:val="Heading1"/>
        <w:ind w:right="40"/>
        <w:rPr>
          <w:rFonts w:asciiTheme="minorHAnsi" w:hAnsiTheme="minorHAnsi" w:cstheme="minorHAnsi"/>
        </w:rPr>
      </w:pPr>
      <w:r w:rsidRPr="003D41D0">
        <w:rPr>
          <w:rFonts w:asciiTheme="minorHAnsi" w:hAnsiTheme="minorHAnsi" w:cstheme="minorHAnsi"/>
        </w:rPr>
        <w:t>OBJECTIVES</w:t>
      </w:r>
    </w:p>
    <w:p w14:paraId="0A24F104" w14:textId="77777777" w:rsidR="00207592" w:rsidRPr="003D41D0" w:rsidRDefault="00207592" w:rsidP="00DF44CB">
      <w:pPr>
        <w:pStyle w:val="BodyText"/>
        <w:spacing w:before="3"/>
        <w:ind w:right="40"/>
        <w:rPr>
          <w:rFonts w:asciiTheme="minorHAnsi" w:hAnsiTheme="minorHAnsi" w:cstheme="minorHAnsi"/>
          <w:b/>
        </w:rPr>
      </w:pPr>
    </w:p>
    <w:p w14:paraId="463EDDFA" w14:textId="412C4F6A" w:rsidR="00207592" w:rsidRPr="003D41D0" w:rsidRDefault="001C615E" w:rsidP="00DF44CB">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The objectives of the Council shall be to promote and mobilize greater</w:t>
      </w:r>
      <w:r w:rsidRPr="003D41D0">
        <w:rPr>
          <w:rFonts w:asciiTheme="minorHAnsi" w:hAnsiTheme="minorHAnsi" w:cstheme="minorHAnsi"/>
          <w:spacing w:val="-28"/>
        </w:rPr>
        <w:t xml:space="preserve"> </w:t>
      </w:r>
      <w:r w:rsidRPr="003D41D0">
        <w:rPr>
          <w:rFonts w:asciiTheme="minorHAnsi" w:hAnsiTheme="minorHAnsi" w:cstheme="minorHAnsi"/>
        </w:rPr>
        <w:t xml:space="preserve">participation in </w:t>
      </w:r>
      <w:ins w:id="40" w:author="Microsoft Office User" w:date="2019-05-24T16:57:00Z">
        <w:r w:rsidR="00BB7FB1">
          <w:rPr>
            <w:rFonts w:asciiTheme="minorHAnsi" w:hAnsiTheme="minorHAnsi" w:cstheme="minorHAnsi"/>
          </w:rPr>
          <w:t>universal sustainable development</w:t>
        </w:r>
      </w:ins>
      <w:del w:id="41" w:author="Microsoft Office User" w:date="2019-05-24T16:57:00Z">
        <w:r w:rsidRPr="003D41D0" w:rsidDel="00BB7FB1">
          <w:rPr>
            <w:rFonts w:asciiTheme="minorHAnsi" w:hAnsiTheme="minorHAnsi" w:cstheme="minorHAnsi"/>
          </w:rPr>
          <w:delText xml:space="preserve">assisting international </w:delText>
        </w:r>
      </w:del>
      <w:del w:id="42" w:author="Microsoft Office User" w:date="2019-05-24T16:55:00Z">
        <w:r w:rsidRPr="003D41D0" w:rsidDel="00C47D57">
          <w:rPr>
            <w:rFonts w:asciiTheme="minorHAnsi" w:hAnsiTheme="minorHAnsi" w:cstheme="minorHAnsi"/>
          </w:rPr>
          <w:delText>development</w:delText>
        </w:r>
      </w:del>
      <w:r w:rsidRPr="003D41D0">
        <w:rPr>
          <w:rFonts w:asciiTheme="minorHAnsi" w:hAnsiTheme="minorHAnsi" w:cstheme="minorHAnsi"/>
        </w:rPr>
        <w:t>. In connection with the</w:t>
      </w:r>
      <w:r w:rsidRPr="003D41D0">
        <w:rPr>
          <w:rFonts w:asciiTheme="minorHAnsi" w:hAnsiTheme="minorHAnsi" w:cstheme="minorHAnsi"/>
          <w:spacing w:val="-13"/>
        </w:rPr>
        <w:t xml:space="preserve"> </w:t>
      </w:r>
      <w:r w:rsidRPr="003D41D0">
        <w:rPr>
          <w:rFonts w:asciiTheme="minorHAnsi" w:hAnsiTheme="minorHAnsi" w:cstheme="minorHAnsi"/>
        </w:rPr>
        <w:t>foregoing:</w:t>
      </w:r>
    </w:p>
    <w:p w14:paraId="74D68A25" w14:textId="77777777" w:rsidR="00207592" w:rsidRPr="003D41D0" w:rsidRDefault="00207592" w:rsidP="00DF44CB">
      <w:pPr>
        <w:pStyle w:val="BodyText"/>
        <w:spacing w:before="11"/>
        <w:ind w:right="40"/>
        <w:rPr>
          <w:rFonts w:asciiTheme="minorHAnsi" w:hAnsiTheme="minorHAnsi" w:cstheme="minorHAnsi"/>
        </w:rPr>
      </w:pPr>
    </w:p>
    <w:p w14:paraId="657EB4D6" w14:textId="562E49B8" w:rsidR="00207592" w:rsidRPr="003D41D0" w:rsidRDefault="001C615E" w:rsidP="00DF44CB">
      <w:pPr>
        <w:pStyle w:val="ListParagraph"/>
        <w:numPr>
          <w:ilvl w:val="1"/>
          <w:numId w:val="12"/>
        </w:numPr>
        <w:tabs>
          <w:tab w:val="left" w:pos="821"/>
        </w:tabs>
        <w:ind w:right="40"/>
        <w:rPr>
          <w:rFonts w:asciiTheme="minorHAnsi" w:hAnsiTheme="minorHAnsi" w:cstheme="minorHAnsi"/>
        </w:rPr>
      </w:pPr>
      <w:r w:rsidRPr="003D41D0">
        <w:rPr>
          <w:rFonts w:asciiTheme="minorHAnsi" w:hAnsiTheme="minorHAnsi" w:cstheme="minorHAnsi"/>
        </w:rPr>
        <w:t xml:space="preserve">to create and sustain a strong and dynamic coalition </w:t>
      </w:r>
      <w:ins w:id="43" w:author="Microsoft Office User" w:date="2019-05-24T16:59:00Z">
        <w:r w:rsidR="00A820E6">
          <w:rPr>
            <w:rFonts w:asciiTheme="minorHAnsi" w:hAnsiTheme="minorHAnsi" w:cstheme="minorHAnsi"/>
          </w:rPr>
          <w:t xml:space="preserve">of members </w:t>
        </w:r>
      </w:ins>
      <w:del w:id="44" w:author="Microsoft Office User" w:date="2019-05-24T16:59:00Z">
        <w:r w:rsidRPr="003D41D0" w:rsidDel="00A820E6">
          <w:rPr>
            <w:rFonts w:asciiTheme="minorHAnsi" w:hAnsiTheme="minorHAnsi" w:cstheme="minorHAnsi"/>
          </w:rPr>
          <w:delText xml:space="preserve">of </w:delText>
        </w:r>
      </w:del>
      <w:del w:id="45" w:author="Microsoft Office User" w:date="2019-05-24T16:55:00Z">
        <w:r w:rsidRPr="00B350A4" w:rsidDel="00C47D57">
          <w:rPr>
            <w:rFonts w:asciiTheme="minorHAnsi" w:hAnsiTheme="minorHAnsi" w:cstheme="minorHAnsi"/>
          </w:rPr>
          <w:delText xml:space="preserve">non-profit </w:delText>
        </w:r>
      </w:del>
      <w:del w:id="46" w:author="Microsoft Office User" w:date="2019-05-24T16:59:00Z">
        <w:r w:rsidRPr="00B350A4" w:rsidDel="00A820E6">
          <w:rPr>
            <w:rFonts w:asciiTheme="minorHAnsi" w:hAnsiTheme="minorHAnsi" w:cstheme="minorHAnsi"/>
          </w:rPr>
          <w:delText>Ontario organizations</w:delText>
        </w:r>
        <w:r w:rsidRPr="003D41D0" w:rsidDel="00A820E6">
          <w:rPr>
            <w:rFonts w:asciiTheme="minorHAnsi" w:hAnsiTheme="minorHAnsi" w:cstheme="minorHAnsi"/>
          </w:rPr>
          <w:delText xml:space="preserve"> </w:delText>
        </w:r>
      </w:del>
      <w:r w:rsidRPr="003D41D0">
        <w:rPr>
          <w:rFonts w:asciiTheme="minorHAnsi" w:hAnsiTheme="minorHAnsi" w:cstheme="minorHAnsi"/>
        </w:rPr>
        <w:t xml:space="preserve">engaged in international </w:t>
      </w:r>
      <w:ins w:id="47" w:author="Microsoft Office User" w:date="2019-05-24T16:59:00Z">
        <w:r w:rsidR="00A820E6">
          <w:rPr>
            <w:rFonts w:asciiTheme="minorHAnsi" w:hAnsiTheme="minorHAnsi" w:cstheme="minorHAnsi"/>
          </w:rPr>
          <w:t>cooperation</w:t>
        </w:r>
      </w:ins>
      <w:del w:id="48" w:author="Microsoft Office User" w:date="2019-05-24T16:59:00Z">
        <w:r w:rsidRPr="003D41D0" w:rsidDel="00A820E6">
          <w:rPr>
            <w:rFonts w:asciiTheme="minorHAnsi" w:hAnsiTheme="minorHAnsi" w:cstheme="minorHAnsi"/>
          </w:rPr>
          <w:delText>development</w:delText>
        </w:r>
      </w:del>
      <w:r w:rsidRPr="003D41D0">
        <w:rPr>
          <w:rFonts w:asciiTheme="minorHAnsi" w:hAnsiTheme="minorHAnsi" w:cstheme="minorHAnsi"/>
        </w:rPr>
        <w:t xml:space="preserve"> through </w:t>
      </w:r>
      <w:ins w:id="49" w:author="Microsoft Office User" w:date="2019-05-24T16:59:00Z">
        <w:r w:rsidR="00A820E6">
          <w:rPr>
            <w:rFonts w:asciiTheme="minorHAnsi" w:hAnsiTheme="minorHAnsi" w:cstheme="minorHAnsi"/>
          </w:rPr>
          <w:t>international and</w:t>
        </w:r>
      </w:ins>
      <w:del w:id="50" w:author="Microsoft Office User" w:date="2019-05-24T16:59:00Z">
        <w:r w:rsidRPr="003D41D0" w:rsidDel="00A820E6">
          <w:rPr>
            <w:rFonts w:asciiTheme="minorHAnsi" w:hAnsiTheme="minorHAnsi" w:cstheme="minorHAnsi"/>
          </w:rPr>
          <w:delText>overseas and</w:delText>
        </w:r>
      </w:del>
      <w:r w:rsidRPr="003D41D0">
        <w:rPr>
          <w:rFonts w:asciiTheme="minorHAnsi" w:hAnsiTheme="minorHAnsi" w:cstheme="minorHAnsi"/>
        </w:rPr>
        <w:t xml:space="preserve"> domestic programs, </w:t>
      </w:r>
      <w:ins w:id="51" w:author="Microsoft Office User" w:date="2019-05-24T16:59:00Z">
        <w:r w:rsidR="00C42ED1">
          <w:rPr>
            <w:rFonts w:asciiTheme="minorHAnsi" w:hAnsiTheme="minorHAnsi" w:cstheme="minorHAnsi"/>
          </w:rPr>
          <w:t>global citizenship</w:t>
        </w:r>
      </w:ins>
      <w:ins w:id="52" w:author="Microsoft Office User" w:date="2019-05-24T17:04:00Z">
        <w:r w:rsidR="00C42ED1">
          <w:rPr>
            <w:rFonts w:asciiTheme="minorHAnsi" w:hAnsiTheme="minorHAnsi" w:cstheme="minorHAnsi"/>
          </w:rPr>
          <w:t xml:space="preserve"> and public engagement efforts, </w:t>
        </w:r>
      </w:ins>
      <w:del w:id="53" w:author="Microsoft Office User" w:date="2019-05-24T17:00:00Z">
        <w:r w:rsidRPr="003D41D0" w:rsidDel="00A820E6">
          <w:rPr>
            <w:rFonts w:asciiTheme="minorHAnsi" w:hAnsiTheme="minorHAnsi" w:cstheme="minorHAnsi"/>
          </w:rPr>
          <w:delText xml:space="preserve">development </w:delText>
        </w:r>
      </w:del>
      <w:del w:id="54" w:author="Microsoft Office User" w:date="2019-05-24T17:03:00Z">
        <w:r w:rsidRPr="003D41D0" w:rsidDel="00C42ED1">
          <w:rPr>
            <w:rFonts w:asciiTheme="minorHAnsi" w:hAnsiTheme="minorHAnsi" w:cstheme="minorHAnsi"/>
          </w:rPr>
          <w:delText xml:space="preserve">education, </w:delText>
        </w:r>
      </w:del>
      <w:r w:rsidRPr="003D41D0">
        <w:rPr>
          <w:rFonts w:asciiTheme="minorHAnsi" w:hAnsiTheme="minorHAnsi" w:cstheme="minorHAnsi"/>
        </w:rPr>
        <w:t>and other appropriate</w:t>
      </w:r>
      <w:r w:rsidRPr="003D41D0">
        <w:rPr>
          <w:rFonts w:asciiTheme="minorHAnsi" w:hAnsiTheme="minorHAnsi" w:cstheme="minorHAnsi"/>
          <w:spacing w:val="-19"/>
        </w:rPr>
        <w:t xml:space="preserve"> </w:t>
      </w:r>
      <w:r w:rsidRPr="003D41D0">
        <w:rPr>
          <w:rFonts w:asciiTheme="minorHAnsi" w:hAnsiTheme="minorHAnsi" w:cstheme="minorHAnsi"/>
        </w:rPr>
        <w:t>activities;</w:t>
      </w:r>
    </w:p>
    <w:p w14:paraId="48EC5846" w14:textId="77777777" w:rsidR="00207592" w:rsidRPr="003D41D0" w:rsidRDefault="00207592" w:rsidP="00DF44CB">
      <w:pPr>
        <w:pStyle w:val="BodyText"/>
        <w:spacing w:before="1"/>
        <w:ind w:right="40"/>
        <w:rPr>
          <w:rFonts w:asciiTheme="minorHAnsi" w:hAnsiTheme="minorHAnsi" w:cstheme="minorHAnsi"/>
        </w:rPr>
      </w:pPr>
    </w:p>
    <w:p w14:paraId="52C815DA" w14:textId="77C1E4F7" w:rsidR="00C42ED1" w:rsidRDefault="001C615E" w:rsidP="00B350A4">
      <w:pPr>
        <w:pStyle w:val="ListParagraph"/>
        <w:numPr>
          <w:ilvl w:val="1"/>
          <w:numId w:val="12"/>
        </w:numPr>
        <w:tabs>
          <w:tab w:val="left" w:pos="821"/>
        </w:tabs>
        <w:ind w:right="40"/>
        <w:rPr>
          <w:rFonts w:asciiTheme="minorHAnsi" w:hAnsiTheme="minorHAnsi" w:cstheme="minorHAnsi"/>
        </w:rPr>
      </w:pPr>
      <w:r w:rsidRPr="003D41D0">
        <w:rPr>
          <w:rFonts w:asciiTheme="minorHAnsi" w:hAnsiTheme="minorHAnsi" w:cstheme="minorHAnsi"/>
        </w:rPr>
        <w:t xml:space="preserve">to consistently reflect in all of the Council’s policies, </w:t>
      </w:r>
      <w:ins w:id="55" w:author="Microsoft Office User" w:date="2019-05-24T17:00:00Z">
        <w:r w:rsidR="00A820E6">
          <w:rPr>
            <w:rFonts w:asciiTheme="minorHAnsi" w:hAnsiTheme="minorHAnsi" w:cstheme="minorHAnsi"/>
          </w:rPr>
          <w:t xml:space="preserve">programs, projects </w:t>
        </w:r>
      </w:ins>
      <w:del w:id="56" w:author="Microsoft Office User" w:date="2019-05-24T17:00:00Z">
        <w:r w:rsidRPr="003D41D0" w:rsidDel="00A820E6">
          <w:rPr>
            <w:rFonts w:asciiTheme="minorHAnsi" w:hAnsiTheme="minorHAnsi" w:cstheme="minorHAnsi"/>
          </w:rPr>
          <w:delText xml:space="preserve">activities </w:delText>
        </w:r>
      </w:del>
      <w:r w:rsidRPr="003D41D0">
        <w:rPr>
          <w:rFonts w:asciiTheme="minorHAnsi" w:hAnsiTheme="minorHAnsi" w:cstheme="minorHAnsi"/>
        </w:rPr>
        <w:t xml:space="preserve">and services, the principal philosophies embodied in </w:t>
      </w:r>
      <w:ins w:id="57" w:author="Microsoft Office User" w:date="2019-05-24T17:02:00Z">
        <w:r w:rsidR="00C42ED1">
          <w:rPr>
            <w:rFonts w:asciiTheme="minorHAnsi" w:hAnsiTheme="minorHAnsi" w:cstheme="minorHAnsi"/>
          </w:rPr>
          <w:t xml:space="preserve">OCIC’s </w:t>
        </w:r>
      </w:ins>
      <w:r w:rsidRPr="003D41D0">
        <w:rPr>
          <w:rFonts w:asciiTheme="minorHAnsi" w:hAnsiTheme="minorHAnsi" w:cstheme="minorHAnsi"/>
        </w:rPr>
        <w:t>Mission</w:t>
      </w:r>
      <w:ins w:id="58" w:author="Mitra" w:date="2019-05-03T16:12:00Z">
        <w:r w:rsidR="008D2F73">
          <w:rPr>
            <w:rFonts w:asciiTheme="minorHAnsi" w:hAnsiTheme="minorHAnsi" w:cstheme="minorHAnsi"/>
          </w:rPr>
          <w:t>, Vision, Mandate</w:t>
        </w:r>
      </w:ins>
      <w:r w:rsidRPr="003D41D0">
        <w:rPr>
          <w:rFonts w:asciiTheme="minorHAnsi" w:hAnsiTheme="minorHAnsi" w:cstheme="minorHAnsi"/>
        </w:rPr>
        <w:t xml:space="preserve"> and </w:t>
      </w:r>
      <w:del w:id="59" w:author="Mitra Manouchehrian" w:date="2019-01-08T20:27:00Z">
        <w:r w:rsidRPr="003D41D0" w:rsidDel="00802BC9">
          <w:rPr>
            <w:rFonts w:asciiTheme="minorHAnsi" w:hAnsiTheme="minorHAnsi" w:cstheme="minorHAnsi"/>
          </w:rPr>
          <w:delText>Charter of</w:delText>
        </w:r>
        <w:r w:rsidRPr="003D41D0" w:rsidDel="00802BC9">
          <w:rPr>
            <w:rFonts w:asciiTheme="minorHAnsi" w:hAnsiTheme="minorHAnsi" w:cstheme="minorHAnsi"/>
            <w:spacing w:val="-13"/>
          </w:rPr>
          <w:delText xml:space="preserve"> </w:delText>
        </w:r>
        <w:r w:rsidRPr="003D41D0" w:rsidDel="00802BC9">
          <w:rPr>
            <w:rFonts w:asciiTheme="minorHAnsi" w:hAnsiTheme="minorHAnsi" w:cstheme="minorHAnsi"/>
          </w:rPr>
          <w:delText>development</w:delText>
        </w:r>
      </w:del>
      <w:r w:rsidR="00C42ED1">
        <w:rPr>
          <w:rFonts w:asciiTheme="minorHAnsi" w:hAnsiTheme="minorHAnsi" w:cstheme="minorHAnsi"/>
        </w:rPr>
        <w:t xml:space="preserve">values; </w:t>
      </w:r>
    </w:p>
    <w:p w14:paraId="4F33052E" w14:textId="77777777" w:rsidR="00207592" w:rsidRPr="003D41D0" w:rsidRDefault="00207592" w:rsidP="00B350A4"/>
    <w:p w14:paraId="735A8907" w14:textId="77777777" w:rsidR="00207592" w:rsidRPr="003D41D0" w:rsidRDefault="001C615E" w:rsidP="00DF44CB">
      <w:pPr>
        <w:pStyle w:val="ListParagraph"/>
        <w:numPr>
          <w:ilvl w:val="1"/>
          <w:numId w:val="12"/>
        </w:numPr>
        <w:tabs>
          <w:tab w:val="left" w:pos="821"/>
        </w:tabs>
        <w:ind w:right="40"/>
        <w:rPr>
          <w:rFonts w:asciiTheme="minorHAnsi" w:hAnsiTheme="minorHAnsi" w:cstheme="minorHAnsi"/>
        </w:rPr>
      </w:pPr>
      <w:r w:rsidRPr="003D41D0">
        <w:rPr>
          <w:rFonts w:asciiTheme="minorHAnsi" w:hAnsiTheme="minorHAnsi" w:cstheme="minorHAnsi"/>
        </w:rPr>
        <w:t>to facilitate effective member</w:t>
      </w:r>
      <w:r w:rsidRPr="003D41D0">
        <w:rPr>
          <w:rFonts w:asciiTheme="minorHAnsi" w:hAnsiTheme="minorHAnsi" w:cstheme="minorHAnsi"/>
          <w:spacing w:val="-3"/>
        </w:rPr>
        <w:t xml:space="preserve"> </w:t>
      </w:r>
      <w:r w:rsidRPr="003D41D0">
        <w:rPr>
          <w:rFonts w:asciiTheme="minorHAnsi" w:hAnsiTheme="minorHAnsi" w:cstheme="minorHAnsi"/>
        </w:rPr>
        <w:t>networking;</w:t>
      </w:r>
    </w:p>
    <w:p w14:paraId="7347D125" w14:textId="77777777" w:rsidR="00207592" w:rsidRPr="003D41D0" w:rsidRDefault="00207592" w:rsidP="00DF44CB">
      <w:pPr>
        <w:pStyle w:val="BodyText"/>
        <w:ind w:right="40"/>
        <w:rPr>
          <w:rFonts w:asciiTheme="minorHAnsi" w:hAnsiTheme="minorHAnsi" w:cstheme="minorHAnsi"/>
        </w:rPr>
      </w:pPr>
    </w:p>
    <w:p w14:paraId="252F5F2C" w14:textId="23E972EF" w:rsidR="00207592" w:rsidRPr="003D41D0" w:rsidRDefault="001C615E" w:rsidP="00DF44CB">
      <w:pPr>
        <w:pStyle w:val="ListParagraph"/>
        <w:numPr>
          <w:ilvl w:val="1"/>
          <w:numId w:val="12"/>
        </w:numPr>
        <w:tabs>
          <w:tab w:val="left" w:pos="821"/>
        </w:tabs>
        <w:ind w:right="40"/>
        <w:rPr>
          <w:rFonts w:asciiTheme="minorHAnsi" w:hAnsiTheme="minorHAnsi" w:cstheme="minorHAnsi"/>
        </w:rPr>
      </w:pPr>
      <w:r w:rsidRPr="003D41D0">
        <w:rPr>
          <w:rFonts w:asciiTheme="minorHAnsi" w:hAnsiTheme="minorHAnsi" w:cstheme="minorHAnsi"/>
        </w:rPr>
        <w:t>to coordinate and support members in an appropriate</w:t>
      </w:r>
      <w:r w:rsidRPr="003D41D0">
        <w:rPr>
          <w:rFonts w:asciiTheme="minorHAnsi" w:hAnsiTheme="minorHAnsi" w:cstheme="minorHAnsi"/>
          <w:spacing w:val="-15"/>
        </w:rPr>
        <w:t xml:space="preserve"> </w:t>
      </w:r>
      <w:r w:rsidRPr="003D41D0">
        <w:rPr>
          <w:rFonts w:asciiTheme="minorHAnsi" w:hAnsiTheme="minorHAnsi" w:cstheme="minorHAnsi"/>
        </w:rPr>
        <w:t>manner;</w:t>
      </w:r>
    </w:p>
    <w:p w14:paraId="2562CFA9" w14:textId="77777777" w:rsidR="00207592" w:rsidRPr="003D41D0" w:rsidRDefault="00207592" w:rsidP="00DF44CB">
      <w:pPr>
        <w:pStyle w:val="BodyText"/>
        <w:spacing w:before="1"/>
        <w:ind w:right="40"/>
        <w:rPr>
          <w:rFonts w:asciiTheme="minorHAnsi" w:hAnsiTheme="minorHAnsi" w:cstheme="minorHAnsi"/>
        </w:rPr>
      </w:pPr>
    </w:p>
    <w:p w14:paraId="5AC55478" w14:textId="77777777" w:rsidR="00207592" w:rsidRPr="003D41D0" w:rsidRDefault="001C615E" w:rsidP="00DF44CB">
      <w:pPr>
        <w:pStyle w:val="ListParagraph"/>
        <w:numPr>
          <w:ilvl w:val="1"/>
          <w:numId w:val="12"/>
        </w:numPr>
        <w:tabs>
          <w:tab w:val="left" w:pos="821"/>
        </w:tabs>
        <w:ind w:right="40"/>
        <w:rPr>
          <w:rFonts w:asciiTheme="minorHAnsi" w:hAnsiTheme="minorHAnsi" w:cstheme="minorHAnsi"/>
        </w:rPr>
      </w:pPr>
      <w:r w:rsidRPr="003D41D0">
        <w:rPr>
          <w:rFonts w:asciiTheme="minorHAnsi" w:hAnsiTheme="minorHAnsi" w:cstheme="minorHAnsi"/>
        </w:rPr>
        <w:t>to provide leadership on issues of concern to</w:t>
      </w:r>
      <w:r w:rsidRPr="003D41D0">
        <w:rPr>
          <w:rFonts w:asciiTheme="minorHAnsi" w:hAnsiTheme="minorHAnsi" w:cstheme="minorHAnsi"/>
          <w:spacing w:val="-5"/>
        </w:rPr>
        <w:t xml:space="preserve"> </w:t>
      </w:r>
      <w:r w:rsidRPr="003D41D0">
        <w:rPr>
          <w:rFonts w:asciiTheme="minorHAnsi" w:hAnsiTheme="minorHAnsi" w:cstheme="minorHAnsi"/>
        </w:rPr>
        <w:t>members;</w:t>
      </w:r>
    </w:p>
    <w:p w14:paraId="5F4663C5" w14:textId="77777777" w:rsidR="00207592" w:rsidRPr="003D41D0" w:rsidRDefault="00207592" w:rsidP="00DF44CB">
      <w:pPr>
        <w:pStyle w:val="BodyText"/>
        <w:spacing w:before="1"/>
        <w:ind w:right="40"/>
        <w:rPr>
          <w:rFonts w:asciiTheme="minorHAnsi" w:hAnsiTheme="minorHAnsi" w:cstheme="minorHAnsi"/>
        </w:rPr>
      </w:pPr>
    </w:p>
    <w:p w14:paraId="2A6E7727" w14:textId="77777777" w:rsidR="00207592" w:rsidRPr="003D41D0" w:rsidRDefault="001C615E" w:rsidP="00DF44CB">
      <w:pPr>
        <w:pStyle w:val="ListParagraph"/>
        <w:numPr>
          <w:ilvl w:val="1"/>
          <w:numId w:val="12"/>
        </w:numPr>
        <w:tabs>
          <w:tab w:val="left" w:pos="820"/>
          <w:tab w:val="left" w:pos="821"/>
        </w:tabs>
        <w:ind w:right="40"/>
        <w:rPr>
          <w:rFonts w:asciiTheme="minorHAnsi" w:hAnsiTheme="minorHAnsi" w:cstheme="minorHAnsi"/>
        </w:rPr>
      </w:pPr>
      <w:r w:rsidRPr="003D41D0">
        <w:rPr>
          <w:rFonts w:asciiTheme="minorHAnsi" w:hAnsiTheme="minorHAnsi" w:cstheme="minorHAnsi"/>
        </w:rPr>
        <w:t>to provide members with relevant and effective</w:t>
      </w:r>
      <w:r w:rsidRPr="003D41D0">
        <w:rPr>
          <w:rFonts w:asciiTheme="minorHAnsi" w:hAnsiTheme="minorHAnsi" w:cstheme="minorHAnsi"/>
          <w:spacing w:val="-2"/>
        </w:rPr>
        <w:t xml:space="preserve"> </w:t>
      </w:r>
      <w:r w:rsidRPr="003D41D0">
        <w:rPr>
          <w:rFonts w:asciiTheme="minorHAnsi" w:hAnsiTheme="minorHAnsi" w:cstheme="minorHAnsi"/>
        </w:rPr>
        <w:t>services;</w:t>
      </w:r>
    </w:p>
    <w:p w14:paraId="6ADDCCEF" w14:textId="77777777" w:rsidR="00207592" w:rsidRPr="003D41D0" w:rsidRDefault="00207592" w:rsidP="00DF44CB">
      <w:pPr>
        <w:pStyle w:val="BodyText"/>
        <w:spacing w:before="9"/>
        <w:ind w:right="40"/>
        <w:rPr>
          <w:rFonts w:asciiTheme="minorHAnsi" w:hAnsiTheme="minorHAnsi" w:cstheme="minorHAnsi"/>
        </w:rPr>
      </w:pPr>
    </w:p>
    <w:p w14:paraId="5A0BEEC0" w14:textId="48CF0996" w:rsidR="00345B55" w:rsidRPr="003D41D0" w:rsidRDefault="001C615E" w:rsidP="00D7652C">
      <w:pPr>
        <w:pStyle w:val="ListParagraph"/>
        <w:numPr>
          <w:ilvl w:val="1"/>
          <w:numId w:val="12"/>
        </w:numPr>
        <w:tabs>
          <w:tab w:val="left" w:pos="821"/>
        </w:tabs>
        <w:spacing w:before="1"/>
        <w:ind w:right="40"/>
        <w:rPr>
          <w:rFonts w:asciiTheme="minorHAnsi" w:hAnsiTheme="minorHAnsi" w:cstheme="minorHAnsi"/>
        </w:rPr>
      </w:pPr>
      <w:r w:rsidRPr="003D41D0">
        <w:rPr>
          <w:rFonts w:asciiTheme="minorHAnsi" w:hAnsiTheme="minorHAnsi" w:cstheme="minorHAnsi"/>
        </w:rPr>
        <w:t xml:space="preserve">to receive, administer and allocate funds and other means </w:t>
      </w:r>
      <w:r w:rsidR="00345B55" w:rsidRPr="003D41D0">
        <w:rPr>
          <w:rFonts w:asciiTheme="minorHAnsi" w:hAnsiTheme="minorHAnsi" w:cstheme="minorHAnsi"/>
        </w:rPr>
        <w:t>of support to</w:t>
      </w:r>
      <w:del w:id="60" w:author="Mitra Manouchehrian" w:date="2019-01-08T19:27:00Z">
        <w:r w:rsidR="00345B55" w:rsidRPr="003D41D0" w:rsidDel="00637FC5">
          <w:rPr>
            <w:rFonts w:asciiTheme="minorHAnsi" w:hAnsiTheme="minorHAnsi" w:cstheme="minorHAnsi"/>
          </w:rPr>
          <w:delText xml:space="preserve"> overseas development and development education</w:delText>
        </w:r>
      </w:del>
      <w:ins w:id="61" w:author="Mitra Manouchehrian" w:date="2019-01-08T19:27:00Z">
        <w:r w:rsidR="00637FC5" w:rsidRPr="003D41D0">
          <w:rPr>
            <w:rFonts w:asciiTheme="minorHAnsi" w:hAnsiTheme="minorHAnsi" w:cstheme="minorHAnsi"/>
          </w:rPr>
          <w:t xml:space="preserve"> international cooperation, global citizenship and public engagement </w:t>
        </w:r>
      </w:ins>
      <w:ins w:id="62" w:author="Microsoft Office User" w:date="2019-05-24T17:05:00Z">
        <w:r w:rsidR="00C42ED1">
          <w:rPr>
            <w:rFonts w:asciiTheme="minorHAnsi" w:hAnsiTheme="minorHAnsi" w:cstheme="minorHAnsi"/>
          </w:rPr>
          <w:t>efforts</w:t>
        </w:r>
      </w:ins>
      <w:ins w:id="63" w:author="Mitra Manouchehrian" w:date="2019-01-08T19:27:00Z">
        <w:del w:id="64" w:author="Microsoft Office User" w:date="2019-05-24T17:05:00Z">
          <w:r w:rsidR="00637FC5" w:rsidRPr="003D41D0" w:rsidDel="00C42ED1">
            <w:rPr>
              <w:rFonts w:asciiTheme="minorHAnsi" w:hAnsiTheme="minorHAnsi" w:cstheme="minorHAnsi"/>
            </w:rPr>
            <w:delText>work</w:delText>
          </w:r>
        </w:del>
      </w:ins>
      <w:r w:rsidR="00345B55" w:rsidRPr="003D41D0">
        <w:rPr>
          <w:rFonts w:asciiTheme="minorHAnsi" w:hAnsiTheme="minorHAnsi" w:cstheme="minorHAnsi"/>
        </w:rPr>
        <w:t>;</w:t>
      </w:r>
    </w:p>
    <w:p w14:paraId="16D31465" w14:textId="77777777" w:rsidR="00345B55" w:rsidRPr="003D41D0" w:rsidRDefault="00345B55" w:rsidP="008D2F73">
      <w:pPr>
        <w:pStyle w:val="ListParagraph"/>
        <w:ind w:right="40"/>
        <w:rPr>
          <w:rFonts w:asciiTheme="minorHAnsi" w:hAnsiTheme="minorHAnsi" w:cstheme="minorHAnsi"/>
        </w:rPr>
      </w:pPr>
    </w:p>
    <w:p w14:paraId="3AC21599" w14:textId="49AF8EFE" w:rsidR="00345B55" w:rsidRPr="003D41D0" w:rsidRDefault="00345B55" w:rsidP="00D7652C">
      <w:pPr>
        <w:pStyle w:val="ListParagraph"/>
        <w:numPr>
          <w:ilvl w:val="1"/>
          <w:numId w:val="12"/>
        </w:numPr>
        <w:tabs>
          <w:tab w:val="left" w:pos="821"/>
        </w:tabs>
        <w:spacing w:before="1"/>
        <w:ind w:right="40"/>
        <w:rPr>
          <w:rFonts w:asciiTheme="minorHAnsi" w:hAnsiTheme="minorHAnsi" w:cstheme="minorHAnsi"/>
        </w:rPr>
      </w:pPr>
      <w:r w:rsidRPr="003D41D0">
        <w:rPr>
          <w:rFonts w:asciiTheme="minorHAnsi" w:hAnsiTheme="minorHAnsi" w:cstheme="minorHAnsi"/>
        </w:rPr>
        <w:t xml:space="preserve">to act on behalf of members with their approval in such areas as consultation with government and other bodies either public or private, publication of statements and declarations, supporting and engaging in </w:t>
      </w:r>
      <w:ins w:id="65" w:author="Microsoft Office User" w:date="2019-05-24T17:05:00Z">
        <w:r w:rsidR="00C42ED1">
          <w:rPr>
            <w:rFonts w:asciiTheme="minorHAnsi" w:hAnsiTheme="minorHAnsi" w:cstheme="minorHAnsi"/>
          </w:rPr>
          <w:t xml:space="preserve">public awareness, </w:t>
        </w:r>
      </w:ins>
      <w:del w:id="66" w:author="Microsoft Office User" w:date="2019-05-24T17:05:00Z">
        <w:r w:rsidRPr="003D41D0" w:rsidDel="00C42ED1">
          <w:rPr>
            <w:rFonts w:asciiTheme="minorHAnsi" w:hAnsiTheme="minorHAnsi" w:cstheme="minorHAnsi"/>
          </w:rPr>
          <w:delText xml:space="preserve">development </w:delText>
        </w:r>
      </w:del>
      <w:r w:rsidRPr="003D41D0">
        <w:rPr>
          <w:rFonts w:asciiTheme="minorHAnsi" w:hAnsiTheme="minorHAnsi" w:cstheme="minorHAnsi"/>
        </w:rPr>
        <w:t xml:space="preserve">education and action, and generally supporting their interests in the area of </w:t>
      </w:r>
      <w:del w:id="67" w:author="Mitra Manouchehrian" w:date="2019-01-08T19:26:00Z">
        <w:r w:rsidRPr="003D41D0" w:rsidDel="00637FC5">
          <w:rPr>
            <w:rFonts w:asciiTheme="minorHAnsi" w:hAnsiTheme="minorHAnsi" w:cstheme="minorHAnsi"/>
          </w:rPr>
          <w:delText>world development</w:delText>
        </w:r>
      </w:del>
      <w:r w:rsidR="00637FC5" w:rsidRPr="003D41D0">
        <w:rPr>
          <w:rFonts w:asciiTheme="minorHAnsi" w:hAnsiTheme="minorHAnsi" w:cstheme="minorHAnsi"/>
        </w:rPr>
        <w:t xml:space="preserve"> </w:t>
      </w:r>
      <w:ins w:id="68" w:author="Mitra Manouchehrian" w:date="2019-01-08T19:26:00Z">
        <w:r w:rsidR="00637FC5" w:rsidRPr="003D41D0">
          <w:rPr>
            <w:rFonts w:asciiTheme="minorHAnsi" w:hAnsiTheme="minorHAnsi" w:cstheme="minorHAnsi"/>
          </w:rPr>
          <w:t>international cooperation, global citizenship and public engagement work</w:t>
        </w:r>
      </w:ins>
      <w:r w:rsidRPr="003D41D0">
        <w:rPr>
          <w:rFonts w:asciiTheme="minorHAnsi" w:hAnsiTheme="minorHAnsi" w:cstheme="minorHAnsi"/>
        </w:rPr>
        <w:t>.</w:t>
      </w:r>
    </w:p>
    <w:p w14:paraId="42C35D2F" w14:textId="77777777" w:rsidR="00207592" w:rsidRPr="003D41D0" w:rsidRDefault="00345B55" w:rsidP="008D2F73">
      <w:pPr>
        <w:tabs>
          <w:tab w:val="left" w:pos="821"/>
        </w:tabs>
        <w:spacing w:before="1"/>
        <w:ind w:right="40"/>
        <w:rPr>
          <w:rFonts w:asciiTheme="minorHAnsi" w:hAnsiTheme="minorHAnsi" w:cstheme="minorHAnsi"/>
        </w:rPr>
      </w:pPr>
      <w:r w:rsidRPr="003D41D0">
        <w:rPr>
          <w:rFonts w:asciiTheme="minorHAnsi" w:hAnsiTheme="minorHAnsi" w:cstheme="minorHAnsi"/>
        </w:rPr>
        <w:t xml:space="preserve"> </w:t>
      </w:r>
    </w:p>
    <w:p w14:paraId="5BDA9C4E" w14:textId="1902BFF4" w:rsidR="00207592" w:rsidRPr="003D41D0" w:rsidRDefault="001C615E" w:rsidP="008D2F73">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 xml:space="preserve">The corporation will be carried on with no gain to its members and any profits accruing to it will be used in promotion </w:t>
      </w:r>
      <w:r w:rsidR="00FC165F">
        <w:rPr>
          <w:rFonts w:asciiTheme="minorHAnsi" w:hAnsiTheme="minorHAnsi" w:cstheme="minorHAnsi"/>
        </w:rPr>
        <w:t xml:space="preserve">of </w:t>
      </w:r>
      <w:r w:rsidRPr="003D41D0">
        <w:rPr>
          <w:rFonts w:asciiTheme="minorHAnsi" w:hAnsiTheme="minorHAnsi" w:cstheme="minorHAnsi"/>
        </w:rPr>
        <w:t>its</w:t>
      </w:r>
      <w:r w:rsidRPr="003D41D0">
        <w:rPr>
          <w:rFonts w:asciiTheme="minorHAnsi" w:hAnsiTheme="minorHAnsi" w:cstheme="minorHAnsi"/>
          <w:spacing w:val="-6"/>
        </w:rPr>
        <w:t xml:space="preserve"> </w:t>
      </w:r>
      <w:r w:rsidRPr="003D41D0">
        <w:rPr>
          <w:rFonts w:asciiTheme="minorHAnsi" w:hAnsiTheme="minorHAnsi" w:cstheme="minorHAnsi"/>
        </w:rPr>
        <w:t>objects.</w:t>
      </w:r>
    </w:p>
    <w:p w14:paraId="6CAB3A12" w14:textId="77777777" w:rsidR="00207592" w:rsidRPr="003D41D0" w:rsidRDefault="00207592" w:rsidP="008D2F73">
      <w:pPr>
        <w:pStyle w:val="BodyText"/>
        <w:spacing w:before="11"/>
        <w:ind w:right="40"/>
        <w:rPr>
          <w:rFonts w:asciiTheme="minorHAnsi" w:hAnsiTheme="minorHAnsi" w:cstheme="minorHAnsi"/>
        </w:rPr>
      </w:pPr>
    </w:p>
    <w:p w14:paraId="7FDFA74A" w14:textId="77777777" w:rsidR="00207592" w:rsidRPr="003D41D0" w:rsidRDefault="001C615E" w:rsidP="008D2F73">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In the event of dissolution of the Council, assets remaining after payment of</w:t>
      </w:r>
      <w:r w:rsidRPr="003D41D0">
        <w:rPr>
          <w:rFonts w:asciiTheme="minorHAnsi" w:hAnsiTheme="minorHAnsi" w:cstheme="minorHAnsi"/>
          <w:spacing w:val="-30"/>
        </w:rPr>
        <w:t xml:space="preserve"> </w:t>
      </w:r>
      <w:r w:rsidRPr="003D41D0">
        <w:rPr>
          <w:rFonts w:asciiTheme="minorHAnsi" w:hAnsiTheme="minorHAnsi" w:cstheme="minorHAnsi"/>
        </w:rPr>
        <w:t>liabilities shall be distributed to one or more recognized charitable organizations in</w:t>
      </w:r>
      <w:r w:rsidRPr="003D41D0">
        <w:rPr>
          <w:rFonts w:asciiTheme="minorHAnsi" w:hAnsiTheme="minorHAnsi" w:cstheme="minorHAnsi"/>
          <w:spacing w:val="-20"/>
        </w:rPr>
        <w:t xml:space="preserve"> </w:t>
      </w:r>
      <w:r w:rsidRPr="003D41D0">
        <w:rPr>
          <w:rFonts w:asciiTheme="minorHAnsi" w:hAnsiTheme="minorHAnsi" w:cstheme="minorHAnsi"/>
        </w:rPr>
        <w:t>Ontario.</w:t>
      </w:r>
    </w:p>
    <w:p w14:paraId="4221D1AC" w14:textId="77777777" w:rsidR="00207592" w:rsidRPr="003D41D0" w:rsidRDefault="00207592" w:rsidP="008D2F73">
      <w:pPr>
        <w:pStyle w:val="BodyText"/>
        <w:spacing w:before="11"/>
        <w:ind w:right="40"/>
        <w:rPr>
          <w:rFonts w:asciiTheme="minorHAnsi" w:hAnsiTheme="minorHAnsi" w:cstheme="minorHAnsi"/>
        </w:rPr>
      </w:pPr>
    </w:p>
    <w:p w14:paraId="26757CD7" w14:textId="77777777" w:rsidR="00207592" w:rsidRPr="003D41D0" w:rsidRDefault="001C615E" w:rsidP="008D2F73">
      <w:pPr>
        <w:pStyle w:val="Heading1"/>
        <w:ind w:right="40"/>
        <w:rPr>
          <w:rFonts w:asciiTheme="minorHAnsi" w:hAnsiTheme="minorHAnsi" w:cstheme="minorHAnsi"/>
        </w:rPr>
      </w:pPr>
      <w:r w:rsidRPr="003D41D0">
        <w:rPr>
          <w:rFonts w:asciiTheme="minorHAnsi" w:hAnsiTheme="minorHAnsi" w:cstheme="minorHAnsi"/>
        </w:rPr>
        <w:t>SEAL</w:t>
      </w:r>
    </w:p>
    <w:p w14:paraId="04431748" w14:textId="77777777" w:rsidR="00207592" w:rsidRPr="003D41D0" w:rsidRDefault="00207592" w:rsidP="008D2F73">
      <w:pPr>
        <w:pStyle w:val="BodyText"/>
        <w:ind w:right="40"/>
        <w:rPr>
          <w:rFonts w:asciiTheme="minorHAnsi" w:hAnsiTheme="minorHAnsi" w:cstheme="minorHAnsi"/>
          <w:b/>
        </w:rPr>
      </w:pPr>
    </w:p>
    <w:p w14:paraId="1CE0CA19" w14:textId="16A9D84D" w:rsidR="00207592" w:rsidRPr="003D41D0" w:rsidRDefault="001C615E" w:rsidP="008D2F73">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The seal, an impression whereof is stamped in the margin hereof, shall be the seal of</w:t>
      </w:r>
      <w:r w:rsidRPr="003D41D0">
        <w:rPr>
          <w:rFonts w:asciiTheme="minorHAnsi" w:hAnsiTheme="minorHAnsi" w:cstheme="minorHAnsi"/>
          <w:spacing w:val="-28"/>
        </w:rPr>
        <w:t xml:space="preserve"> </w:t>
      </w:r>
      <w:r w:rsidRPr="003D41D0">
        <w:rPr>
          <w:rFonts w:asciiTheme="minorHAnsi" w:hAnsiTheme="minorHAnsi" w:cstheme="minorHAnsi"/>
        </w:rPr>
        <w:t>the Council and shall be stored at the head office of the</w:t>
      </w:r>
      <w:r w:rsidRPr="003D41D0">
        <w:rPr>
          <w:rFonts w:asciiTheme="minorHAnsi" w:hAnsiTheme="minorHAnsi" w:cstheme="minorHAnsi"/>
          <w:spacing w:val="-10"/>
        </w:rPr>
        <w:t xml:space="preserve"> </w:t>
      </w:r>
      <w:r w:rsidRPr="003D41D0">
        <w:rPr>
          <w:rFonts w:asciiTheme="minorHAnsi" w:hAnsiTheme="minorHAnsi" w:cstheme="minorHAnsi"/>
        </w:rPr>
        <w:t>Council</w:t>
      </w:r>
      <w:ins w:id="69" w:author="Maggie Zeng" w:date="2019-05-13T15:49:00Z">
        <w:r w:rsidR="00FC165F">
          <w:rPr>
            <w:rFonts w:asciiTheme="minorHAnsi" w:hAnsiTheme="minorHAnsi" w:cstheme="minorHAnsi"/>
          </w:rPr>
          <w:t>.</w:t>
        </w:r>
      </w:ins>
    </w:p>
    <w:p w14:paraId="76B5E99C" w14:textId="77777777" w:rsidR="00207592" w:rsidRPr="003D41D0" w:rsidRDefault="00207592" w:rsidP="008D2F73">
      <w:pPr>
        <w:pStyle w:val="BodyText"/>
        <w:ind w:right="40"/>
        <w:rPr>
          <w:rFonts w:asciiTheme="minorHAnsi" w:hAnsiTheme="minorHAnsi" w:cstheme="minorHAnsi"/>
        </w:rPr>
      </w:pPr>
    </w:p>
    <w:p w14:paraId="3BCFFF48" w14:textId="77777777" w:rsidR="00207592" w:rsidRPr="003D41D0" w:rsidRDefault="001C615E" w:rsidP="008D2F73">
      <w:pPr>
        <w:pStyle w:val="Heading1"/>
        <w:ind w:right="40"/>
        <w:rPr>
          <w:rFonts w:asciiTheme="minorHAnsi" w:hAnsiTheme="minorHAnsi" w:cstheme="minorHAnsi"/>
        </w:rPr>
      </w:pPr>
      <w:r w:rsidRPr="003D41D0">
        <w:rPr>
          <w:rFonts w:asciiTheme="minorHAnsi" w:hAnsiTheme="minorHAnsi" w:cstheme="minorHAnsi"/>
        </w:rPr>
        <w:t>HEAD OFFICE</w:t>
      </w:r>
    </w:p>
    <w:p w14:paraId="35813F81" w14:textId="77777777" w:rsidR="00207592" w:rsidRPr="003D41D0" w:rsidRDefault="00207592" w:rsidP="008D2F73">
      <w:pPr>
        <w:pStyle w:val="BodyText"/>
        <w:spacing w:before="1"/>
        <w:ind w:right="40"/>
        <w:rPr>
          <w:rFonts w:asciiTheme="minorHAnsi" w:hAnsiTheme="minorHAnsi" w:cstheme="minorHAnsi"/>
          <w:b/>
        </w:rPr>
      </w:pPr>
    </w:p>
    <w:p w14:paraId="3A6E033E" w14:textId="77777777" w:rsidR="00207592" w:rsidRPr="003D41D0" w:rsidRDefault="001C615E" w:rsidP="008D2F73">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 xml:space="preserve">The head office of the Council shall be located in the City of Toronto </w:t>
      </w:r>
      <w:del w:id="70" w:author="Mitra Manouchehrian" w:date="2019-01-08T20:27:00Z">
        <w:r w:rsidRPr="003D41D0" w:rsidDel="00802BC9">
          <w:rPr>
            <w:rFonts w:asciiTheme="minorHAnsi" w:hAnsiTheme="minorHAnsi" w:cstheme="minorHAnsi"/>
          </w:rPr>
          <w:delText xml:space="preserve">in the Municipality of Toronto </w:delText>
        </w:r>
      </w:del>
      <w:r w:rsidRPr="003D41D0">
        <w:rPr>
          <w:rFonts w:asciiTheme="minorHAnsi" w:hAnsiTheme="minorHAnsi" w:cstheme="minorHAnsi"/>
        </w:rPr>
        <w:t>and the Province of Ontario, Canada, at a place therein where the business of the Council may be effectively conducted. The Council may establish such other offices and agencies elsewhere as the Board of Directors may deem expedient.</w:t>
      </w:r>
    </w:p>
    <w:p w14:paraId="297F3106" w14:textId="77777777" w:rsidR="00207592" w:rsidRPr="003D41D0" w:rsidRDefault="00207592" w:rsidP="008D2F73">
      <w:pPr>
        <w:pStyle w:val="BodyText"/>
        <w:spacing w:before="11"/>
        <w:ind w:right="40"/>
        <w:rPr>
          <w:rFonts w:asciiTheme="minorHAnsi" w:hAnsiTheme="minorHAnsi" w:cstheme="minorHAnsi"/>
        </w:rPr>
      </w:pPr>
    </w:p>
    <w:p w14:paraId="0F88824F" w14:textId="77777777" w:rsidR="00207592" w:rsidRPr="003D41D0" w:rsidRDefault="00802BC9" w:rsidP="008D2F73">
      <w:pPr>
        <w:pStyle w:val="Heading1"/>
        <w:ind w:left="2647" w:right="40"/>
        <w:jc w:val="left"/>
        <w:rPr>
          <w:rFonts w:asciiTheme="minorHAnsi" w:hAnsiTheme="minorHAnsi" w:cstheme="minorHAnsi"/>
        </w:rPr>
      </w:pPr>
      <w:r>
        <w:rPr>
          <w:rFonts w:asciiTheme="minorHAnsi" w:hAnsiTheme="minorHAnsi" w:cstheme="minorHAnsi"/>
        </w:rPr>
        <w:t xml:space="preserve">           </w:t>
      </w:r>
      <w:r w:rsidR="001C615E" w:rsidRPr="003D41D0">
        <w:rPr>
          <w:rFonts w:asciiTheme="minorHAnsi" w:hAnsiTheme="minorHAnsi" w:cstheme="minorHAnsi"/>
        </w:rPr>
        <w:t>CERTIFICATION OF DOCUMENTS</w:t>
      </w:r>
    </w:p>
    <w:p w14:paraId="02FBBCFC" w14:textId="77777777" w:rsidR="00207592" w:rsidRPr="003D41D0" w:rsidRDefault="00207592" w:rsidP="008D2F73">
      <w:pPr>
        <w:pStyle w:val="BodyText"/>
        <w:spacing w:before="3"/>
        <w:ind w:right="40"/>
        <w:rPr>
          <w:rFonts w:asciiTheme="minorHAnsi" w:hAnsiTheme="minorHAnsi" w:cstheme="minorHAnsi"/>
          <w:b/>
        </w:rPr>
      </w:pPr>
    </w:p>
    <w:p w14:paraId="0E8DD070" w14:textId="77777777" w:rsidR="00207592" w:rsidRPr="003D41D0" w:rsidRDefault="001C615E" w:rsidP="008D2F73">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The Board mandates the Executive Director on behalf of the Council to sign all documents unless otherwise specified. Such preparation and custody of documents, minutes of meetings of the society and of the directors and other books and records of the society are to be stored in the Head Office of the Council and to be available for inspection by Council Members during normal working</w:t>
      </w:r>
      <w:r w:rsidRPr="003D41D0">
        <w:rPr>
          <w:rFonts w:asciiTheme="minorHAnsi" w:hAnsiTheme="minorHAnsi" w:cstheme="minorHAnsi"/>
          <w:spacing w:val="-7"/>
        </w:rPr>
        <w:t xml:space="preserve"> </w:t>
      </w:r>
      <w:r w:rsidRPr="003D41D0">
        <w:rPr>
          <w:rFonts w:asciiTheme="minorHAnsi" w:hAnsiTheme="minorHAnsi" w:cstheme="minorHAnsi"/>
        </w:rPr>
        <w:t>hours.</w:t>
      </w:r>
    </w:p>
    <w:p w14:paraId="718217B4" w14:textId="77777777" w:rsidR="00207592" w:rsidRPr="003D41D0" w:rsidRDefault="00207592" w:rsidP="008D2F73">
      <w:pPr>
        <w:pStyle w:val="BodyText"/>
        <w:spacing w:before="8"/>
        <w:ind w:right="40"/>
        <w:rPr>
          <w:rFonts w:asciiTheme="minorHAnsi" w:hAnsiTheme="minorHAnsi" w:cstheme="minorHAnsi"/>
        </w:rPr>
      </w:pPr>
    </w:p>
    <w:p w14:paraId="26D43C05" w14:textId="77777777" w:rsidR="00207592" w:rsidRPr="003D41D0" w:rsidRDefault="001C615E" w:rsidP="008D2F73">
      <w:pPr>
        <w:pStyle w:val="Heading1"/>
        <w:ind w:right="40"/>
        <w:rPr>
          <w:rFonts w:asciiTheme="minorHAnsi" w:hAnsiTheme="minorHAnsi" w:cstheme="minorHAnsi"/>
        </w:rPr>
      </w:pPr>
      <w:r w:rsidRPr="003D41D0">
        <w:rPr>
          <w:rFonts w:asciiTheme="minorHAnsi" w:hAnsiTheme="minorHAnsi" w:cstheme="minorHAnsi"/>
        </w:rPr>
        <w:t>MEMBERSHIP</w:t>
      </w:r>
    </w:p>
    <w:p w14:paraId="370F4763" w14:textId="77777777" w:rsidR="00207592" w:rsidRPr="003D41D0" w:rsidRDefault="00207592" w:rsidP="008D2F73">
      <w:pPr>
        <w:pStyle w:val="BodyText"/>
        <w:spacing w:before="3"/>
        <w:ind w:right="40"/>
        <w:rPr>
          <w:rFonts w:asciiTheme="minorHAnsi" w:hAnsiTheme="minorHAnsi" w:cstheme="minorHAnsi"/>
          <w:b/>
        </w:rPr>
      </w:pPr>
    </w:p>
    <w:p w14:paraId="603263F3" w14:textId="77777777" w:rsidR="00207592" w:rsidRPr="003D41D0" w:rsidRDefault="001C615E" w:rsidP="008D2F73">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a) The Council is composed of regular voting members and associate non-voting members.</w:t>
      </w:r>
    </w:p>
    <w:p w14:paraId="083149F5" w14:textId="77777777" w:rsidR="00207592" w:rsidRPr="003D41D0" w:rsidRDefault="001C615E" w:rsidP="008D2F73">
      <w:pPr>
        <w:pStyle w:val="BodyText"/>
        <w:spacing w:line="252" w:lineRule="exact"/>
        <w:ind w:left="820" w:right="40"/>
        <w:rPr>
          <w:rFonts w:asciiTheme="minorHAnsi" w:hAnsiTheme="minorHAnsi" w:cstheme="minorHAnsi"/>
        </w:rPr>
      </w:pPr>
      <w:r w:rsidRPr="003D41D0">
        <w:rPr>
          <w:rFonts w:asciiTheme="minorHAnsi" w:hAnsiTheme="minorHAnsi" w:cstheme="minorHAnsi"/>
        </w:rPr>
        <w:t>Regular voting members must:</w:t>
      </w:r>
    </w:p>
    <w:p w14:paraId="65EEE5F6" w14:textId="77777777" w:rsidR="00207592" w:rsidRPr="003D41D0" w:rsidRDefault="001C615E" w:rsidP="008D2F73">
      <w:pPr>
        <w:pStyle w:val="ListParagraph"/>
        <w:numPr>
          <w:ilvl w:val="0"/>
          <w:numId w:val="11"/>
        </w:numPr>
        <w:tabs>
          <w:tab w:val="left" w:pos="1092"/>
        </w:tabs>
        <w:spacing w:line="252" w:lineRule="exact"/>
        <w:ind w:right="40" w:hanging="271"/>
        <w:rPr>
          <w:rFonts w:asciiTheme="minorHAnsi" w:hAnsiTheme="minorHAnsi" w:cstheme="minorHAnsi"/>
        </w:rPr>
      </w:pPr>
      <w:r w:rsidRPr="003D41D0">
        <w:rPr>
          <w:rFonts w:asciiTheme="minorHAnsi" w:hAnsiTheme="minorHAnsi" w:cstheme="minorHAnsi"/>
        </w:rPr>
        <w:t>* be non-governmental and non-profit,</w:t>
      </w:r>
      <w:r w:rsidRPr="003D41D0">
        <w:rPr>
          <w:rFonts w:asciiTheme="minorHAnsi" w:hAnsiTheme="minorHAnsi" w:cstheme="minorHAnsi"/>
          <w:spacing w:val="1"/>
        </w:rPr>
        <w:t xml:space="preserve"> </w:t>
      </w:r>
      <w:r w:rsidRPr="003D41D0">
        <w:rPr>
          <w:rFonts w:asciiTheme="minorHAnsi" w:hAnsiTheme="minorHAnsi" w:cstheme="minorHAnsi"/>
        </w:rPr>
        <w:t>and</w:t>
      </w:r>
    </w:p>
    <w:p w14:paraId="51A8276A" w14:textId="58D43C56" w:rsidR="00B95935" w:rsidRPr="003D41D0" w:rsidRDefault="001C615E" w:rsidP="00DF44CB">
      <w:pPr>
        <w:pStyle w:val="ListParagraph"/>
        <w:numPr>
          <w:ilvl w:val="1"/>
          <w:numId w:val="11"/>
        </w:numPr>
        <w:tabs>
          <w:tab w:val="left" w:pos="1241"/>
          <w:tab w:val="left" w:pos="6660"/>
        </w:tabs>
        <w:spacing w:before="2"/>
        <w:ind w:right="40" w:firstLine="0"/>
        <w:rPr>
          <w:rFonts w:asciiTheme="minorHAnsi" w:hAnsiTheme="minorHAnsi" w:cstheme="minorHAnsi"/>
        </w:rPr>
      </w:pPr>
      <w:r w:rsidRPr="00B95935">
        <w:rPr>
          <w:rFonts w:asciiTheme="minorHAnsi" w:hAnsiTheme="minorHAnsi" w:cstheme="minorHAnsi"/>
        </w:rPr>
        <w:t xml:space="preserve">have a direct association with cooperation programmes in the </w:t>
      </w:r>
      <w:del w:id="71" w:author="Microsoft Office User" w:date="2019-05-24T17:06:00Z">
        <w:r w:rsidRPr="00B95935" w:rsidDel="00C42ED1">
          <w:rPr>
            <w:rFonts w:asciiTheme="minorHAnsi" w:hAnsiTheme="minorHAnsi" w:cstheme="minorHAnsi"/>
          </w:rPr>
          <w:delText>South:</w:delText>
        </w:r>
        <w:r w:rsidRPr="00B95935" w:rsidDel="00C42ED1">
          <w:rPr>
            <w:rFonts w:asciiTheme="minorHAnsi" w:hAnsiTheme="minorHAnsi" w:cstheme="minorHAnsi"/>
            <w:spacing w:val="-22"/>
          </w:rPr>
          <w:delText xml:space="preserve"> </w:delText>
        </w:r>
      </w:del>
      <w:r w:rsidRPr="00B95935">
        <w:rPr>
          <w:rFonts w:asciiTheme="minorHAnsi" w:hAnsiTheme="minorHAnsi" w:cstheme="minorHAnsi"/>
        </w:rPr>
        <w:t>Latin America, Asia, Africa, the Pacific, the Caribbean and the Middle East</w:t>
      </w:r>
      <w:ins w:id="72" w:author="Microsoft Office User" w:date="2019-05-24T17:07:00Z">
        <w:r w:rsidR="00C14241">
          <w:rPr>
            <w:rFonts w:asciiTheme="minorHAnsi" w:hAnsiTheme="minorHAnsi" w:cstheme="minorHAnsi"/>
          </w:rPr>
          <w:t>,</w:t>
        </w:r>
      </w:ins>
      <w:r w:rsidRPr="00B95935">
        <w:rPr>
          <w:rFonts w:asciiTheme="minorHAnsi" w:hAnsiTheme="minorHAnsi" w:cstheme="minorHAnsi"/>
        </w:rPr>
        <w:t xml:space="preserve"> or be engaged in </w:t>
      </w:r>
      <w:ins w:id="73" w:author="Mitra Manouchehrian" w:date="2019-01-08T19:29:00Z">
        <w:del w:id="74" w:author="Maggie Zeng" w:date="2019-05-13T15:53:00Z">
          <w:r w:rsidR="00637FC5" w:rsidRPr="00B95935" w:rsidDel="00B95935">
            <w:rPr>
              <w:rFonts w:asciiTheme="minorHAnsi" w:hAnsiTheme="minorHAnsi" w:cstheme="minorHAnsi"/>
            </w:rPr>
            <w:delText xml:space="preserve">global advocacy work and/or global education programmes primarily in Ontario </w:delText>
          </w:r>
        </w:del>
      </w:ins>
      <w:del w:id="75" w:author="Maggie Zeng" w:date="2019-05-13T15:53:00Z">
        <w:r w:rsidRPr="00B95935" w:rsidDel="00B95935">
          <w:rPr>
            <w:rFonts w:asciiTheme="minorHAnsi" w:hAnsiTheme="minorHAnsi" w:cstheme="minorHAnsi"/>
          </w:rPr>
          <w:delText xml:space="preserve">global education programmes </w:delText>
        </w:r>
      </w:del>
      <w:ins w:id="76" w:author="Maggie Zeng" w:date="2019-05-13T15:52:00Z">
        <w:r w:rsidR="00FC165F" w:rsidRPr="00B95935">
          <w:rPr>
            <w:rFonts w:asciiTheme="minorHAnsi" w:hAnsiTheme="minorHAnsi" w:cstheme="minorHAnsi"/>
          </w:rPr>
          <w:t>global citizenship and public engagement</w:t>
        </w:r>
      </w:ins>
      <w:ins w:id="77" w:author="Microsoft Office User" w:date="2019-05-24T17:07:00Z">
        <w:r w:rsidR="00C14241">
          <w:rPr>
            <w:rFonts w:asciiTheme="minorHAnsi" w:hAnsiTheme="minorHAnsi" w:cstheme="minorHAnsi"/>
          </w:rPr>
          <w:t xml:space="preserve"> efforts, p</w:t>
        </w:r>
      </w:ins>
      <w:r w:rsidR="00B95935" w:rsidRPr="003D41D0">
        <w:rPr>
          <w:rFonts w:asciiTheme="minorHAnsi" w:hAnsiTheme="minorHAnsi" w:cstheme="minorHAnsi"/>
        </w:rPr>
        <w:t>rimarily in Ontario,</w:t>
      </w:r>
      <w:r w:rsidR="00B95935" w:rsidRPr="003D41D0">
        <w:rPr>
          <w:rFonts w:asciiTheme="minorHAnsi" w:hAnsiTheme="minorHAnsi" w:cstheme="minorHAnsi"/>
          <w:spacing w:val="-12"/>
        </w:rPr>
        <w:t xml:space="preserve"> </w:t>
      </w:r>
      <w:r w:rsidR="00B95935" w:rsidRPr="003D41D0">
        <w:rPr>
          <w:rFonts w:asciiTheme="minorHAnsi" w:hAnsiTheme="minorHAnsi" w:cstheme="minorHAnsi"/>
        </w:rPr>
        <w:t>and</w:t>
      </w:r>
    </w:p>
    <w:p w14:paraId="2412DB56" w14:textId="77777777" w:rsidR="00207592" w:rsidRPr="003D41D0" w:rsidRDefault="001C615E" w:rsidP="008D2F73">
      <w:pPr>
        <w:pStyle w:val="ListParagraph"/>
        <w:numPr>
          <w:ilvl w:val="1"/>
          <w:numId w:val="11"/>
        </w:numPr>
        <w:tabs>
          <w:tab w:val="left" w:pos="1241"/>
        </w:tabs>
        <w:ind w:right="40" w:firstLine="0"/>
        <w:rPr>
          <w:rFonts w:asciiTheme="minorHAnsi" w:hAnsiTheme="minorHAnsi" w:cstheme="minorHAnsi"/>
        </w:rPr>
      </w:pPr>
      <w:r w:rsidRPr="003D41D0">
        <w:rPr>
          <w:rFonts w:asciiTheme="minorHAnsi" w:hAnsiTheme="minorHAnsi" w:cstheme="minorHAnsi"/>
        </w:rPr>
        <w:lastRenderedPageBreak/>
        <w:t>have an identifiable provincial or local organization. These criteria will be evaluated in accordance with recognized OCIC</w:t>
      </w:r>
      <w:r w:rsidRPr="003D41D0">
        <w:rPr>
          <w:rFonts w:asciiTheme="minorHAnsi" w:hAnsiTheme="minorHAnsi" w:cstheme="minorHAnsi"/>
          <w:spacing w:val="-11"/>
        </w:rPr>
        <w:t xml:space="preserve"> </w:t>
      </w:r>
      <w:r w:rsidRPr="003D41D0">
        <w:rPr>
          <w:rFonts w:asciiTheme="minorHAnsi" w:hAnsiTheme="minorHAnsi" w:cstheme="minorHAnsi"/>
        </w:rPr>
        <w:t>guidelines.</w:t>
      </w:r>
    </w:p>
    <w:p w14:paraId="02753741" w14:textId="77777777" w:rsidR="00207592" w:rsidRPr="003D41D0" w:rsidRDefault="00207592" w:rsidP="008D2F73">
      <w:pPr>
        <w:pStyle w:val="BodyText"/>
        <w:spacing w:before="11"/>
        <w:ind w:right="40"/>
        <w:rPr>
          <w:rFonts w:asciiTheme="minorHAnsi" w:hAnsiTheme="minorHAnsi" w:cstheme="minorHAnsi"/>
        </w:rPr>
      </w:pPr>
    </w:p>
    <w:p w14:paraId="4AC0FD69" w14:textId="42C05317" w:rsidR="00C14241" w:rsidRDefault="001C615E" w:rsidP="00040C05">
      <w:pPr>
        <w:pStyle w:val="ListParagraph"/>
        <w:numPr>
          <w:ilvl w:val="0"/>
          <w:numId w:val="11"/>
        </w:numPr>
        <w:tabs>
          <w:tab w:val="left" w:pos="1092"/>
        </w:tabs>
        <w:spacing w:before="1"/>
        <w:ind w:right="40" w:hanging="271"/>
        <w:rPr>
          <w:ins w:id="78" w:author="Microsoft Office User" w:date="2019-05-24T17:07:00Z"/>
          <w:rFonts w:asciiTheme="minorHAnsi" w:hAnsiTheme="minorHAnsi" w:cstheme="minorHAnsi"/>
        </w:rPr>
      </w:pPr>
      <w:r w:rsidRPr="00C14241">
        <w:rPr>
          <w:rFonts w:asciiTheme="minorHAnsi" w:hAnsiTheme="minorHAnsi" w:cstheme="minorHAnsi"/>
        </w:rPr>
        <w:t xml:space="preserve">Associate non-voting membership is open to individuals, networks and institutions with </w:t>
      </w:r>
      <w:ins w:id="79" w:author="Microsoft Office User" w:date="2019-05-24T17:07:00Z">
        <w:r w:rsidR="00C14241" w:rsidRPr="00C14241">
          <w:rPr>
            <w:rFonts w:asciiTheme="minorHAnsi" w:hAnsiTheme="minorHAnsi" w:cstheme="minorHAnsi"/>
          </w:rPr>
          <w:t>relevant</w:t>
        </w:r>
      </w:ins>
      <w:del w:id="80" w:author="Microsoft Office User" w:date="2019-05-24T17:07:00Z">
        <w:r w:rsidRPr="00C14241" w:rsidDel="00C14241">
          <w:rPr>
            <w:rFonts w:asciiTheme="minorHAnsi" w:hAnsiTheme="minorHAnsi" w:cstheme="minorHAnsi"/>
          </w:rPr>
          <w:delText>international</w:delText>
        </w:r>
      </w:del>
      <w:r w:rsidRPr="00C14241">
        <w:rPr>
          <w:rFonts w:asciiTheme="minorHAnsi" w:hAnsiTheme="minorHAnsi" w:cstheme="minorHAnsi"/>
        </w:rPr>
        <w:t xml:space="preserve"> programs who subscribe to the OCIC</w:t>
      </w:r>
      <w:r w:rsidRPr="00C14241">
        <w:rPr>
          <w:rFonts w:asciiTheme="minorHAnsi" w:hAnsiTheme="minorHAnsi" w:cstheme="minorHAnsi"/>
          <w:spacing w:val="-28"/>
        </w:rPr>
        <w:t xml:space="preserve"> </w:t>
      </w:r>
      <w:r w:rsidRPr="00C14241">
        <w:rPr>
          <w:rFonts w:asciiTheme="minorHAnsi" w:hAnsiTheme="minorHAnsi" w:cstheme="minorHAnsi"/>
        </w:rPr>
        <w:t>Mission</w:t>
      </w:r>
      <w:ins w:id="81" w:author="Mitra" w:date="2019-05-03T16:14:00Z">
        <w:r w:rsidR="008D2F73" w:rsidRPr="00C14241">
          <w:rPr>
            <w:rFonts w:asciiTheme="minorHAnsi" w:hAnsiTheme="minorHAnsi" w:cstheme="minorHAnsi"/>
          </w:rPr>
          <w:t>, Vision, Mandate,</w:t>
        </w:r>
      </w:ins>
      <w:r w:rsidRPr="00C14241">
        <w:rPr>
          <w:rFonts w:asciiTheme="minorHAnsi" w:hAnsiTheme="minorHAnsi" w:cstheme="minorHAnsi"/>
        </w:rPr>
        <w:t xml:space="preserve"> and </w:t>
      </w:r>
      <w:ins w:id="82" w:author="Microsoft Office User" w:date="2019-05-24T17:07:00Z">
        <w:r w:rsidR="00C14241">
          <w:rPr>
            <w:rFonts w:asciiTheme="minorHAnsi" w:hAnsiTheme="minorHAnsi" w:cstheme="minorHAnsi"/>
          </w:rPr>
          <w:t>values.</w:t>
        </w:r>
      </w:ins>
    </w:p>
    <w:p w14:paraId="65D57740" w14:textId="68C6746B" w:rsidR="00207592" w:rsidRPr="003D41D0" w:rsidDel="00C14241" w:rsidRDefault="001C615E">
      <w:pPr>
        <w:pStyle w:val="ListParagraph"/>
        <w:tabs>
          <w:tab w:val="left" w:pos="1092"/>
        </w:tabs>
        <w:spacing w:before="1"/>
        <w:ind w:left="1091" w:right="40" w:firstLine="0"/>
        <w:rPr>
          <w:del w:id="83" w:author="Microsoft Office User" w:date="2019-05-24T17:07:00Z"/>
          <w:rFonts w:asciiTheme="minorHAnsi" w:hAnsiTheme="minorHAnsi" w:cstheme="minorHAnsi"/>
        </w:rPr>
        <w:pPrChange w:id="84" w:author="Microsoft Office User" w:date="2019-05-24T17:07:00Z">
          <w:pPr>
            <w:pStyle w:val="ListParagraph"/>
            <w:numPr>
              <w:numId w:val="11"/>
            </w:numPr>
            <w:tabs>
              <w:tab w:val="left" w:pos="1092"/>
            </w:tabs>
            <w:ind w:left="1091" w:right="40" w:hanging="271"/>
          </w:pPr>
        </w:pPrChange>
      </w:pPr>
      <w:del w:id="85" w:author="Microsoft Office User" w:date="2019-05-24T17:07:00Z">
        <w:r w:rsidRPr="003D41D0" w:rsidDel="00C14241">
          <w:rPr>
            <w:rFonts w:asciiTheme="minorHAnsi" w:hAnsiTheme="minorHAnsi" w:cstheme="minorHAnsi"/>
          </w:rPr>
          <w:delText>Development</w:delText>
        </w:r>
        <w:r w:rsidRPr="003D41D0" w:rsidDel="00C14241">
          <w:rPr>
            <w:rFonts w:asciiTheme="minorHAnsi" w:hAnsiTheme="minorHAnsi" w:cstheme="minorHAnsi"/>
            <w:spacing w:val="1"/>
          </w:rPr>
          <w:delText xml:space="preserve"> </w:delText>
        </w:r>
        <w:r w:rsidRPr="003D41D0" w:rsidDel="00C14241">
          <w:rPr>
            <w:rFonts w:asciiTheme="minorHAnsi" w:hAnsiTheme="minorHAnsi" w:cstheme="minorHAnsi"/>
          </w:rPr>
          <w:delText>Principles.</w:delText>
        </w:r>
      </w:del>
    </w:p>
    <w:p w14:paraId="494CCCC3" w14:textId="77777777" w:rsidR="00207592" w:rsidRPr="00C14241" w:rsidRDefault="00207592" w:rsidP="00040C05">
      <w:pPr>
        <w:pStyle w:val="ListParagraph"/>
        <w:tabs>
          <w:tab w:val="left" w:pos="1092"/>
        </w:tabs>
        <w:spacing w:before="1"/>
        <w:ind w:left="1091" w:right="40" w:firstLine="0"/>
        <w:rPr>
          <w:rFonts w:asciiTheme="minorHAnsi" w:hAnsiTheme="minorHAnsi" w:cstheme="minorHAnsi"/>
        </w:rPr>
      </w:pPr>
    </w:p>
    <w:p w14:paraId="22581EA5" w14:textId="5E62BF67" w:rsidR="00207592" w:rsidRPr="003D41D0" w:rsidRDefault="001C615E" w:rsidP="008D2F73">
      <w:pPr>
        <w:pStyle w:val="ListParagraph"/>
        <w:numPr>
          <w:ilvl w:val="0"/>
          <w:numId w:val="11"/>
        </w:numPr>
        <w:tabs>
          <w:tab w:val="left" w:pos="1181"/>
        </w:tabs>
        <w:ind w:right="40" w:hanging="271"/>
        <w:rPr>
          <w:rFonts w:asciiTheme="minorHAnsi" w:hAnsiTheme="minorHAnsi" w:cstheme="minorHAnsi"/>
        </w:rPr>
      </w:pPr>
      <w:r w:rsidRPr="003D41D0">
        <w:rPr>
          <w:rFonts w:asciiTheme="minorHAnsi" w:hAnsiTheme="minorHAnsi" w:cstheme="minorHAnsi"/>
        </w:rPr>
        <w:t>Regular voting members must accept, in writing, OCIC’s Mission</w:t>
      </w:r>
      <w:ins w:id="86" w:author="Microsoft Office User" w:date="2019-05-24T17:08:00Z">
        <w:r w:rsidR="00C14241">
          <w:rPr>
            <w:rFonts w:asciiTheme="minorHAnsi" w:hAnsiTheme="minorHAnsi" w:cstheme="minorHAnsi"/>
          </w:rPr>
          <w:t xml:space="preserve">, Vision, Mandate and values. </w:t>
        </w:r>
      </w:ins>
      <w:del w:id="87" w:author="Microsoft Office User" w:date="2019-05-24T17:08:00Z">
        <w:r w:rsidRPr="003D41D0" w:rsidDel="00C14241">
          <w:rPr>
            <w:rFonts w:asciiTheme="minorHAnsi" w:hAnsiTheme="minorHAnsi" w:cstheme="minorHAnsi"/>
          </w:rPr>
          <w:delText xml:space="preserve"> Statement </w:delText>
        </w:r>
        <w:r w:rsidRPr="00B350A4" w:rsidDel="00C14241">
          <w:rPr>
            <w:rFonts w:asciiTheme="minorHAnsi" w:hAnsiTheme="minorHAnsi" w:cstheme="minorHAnsi"/>
          </w:rPr>
          <w:delText>and Charter of Development Principles.</w:delText>
        </w:r>
        <w:r w:rsidRPr="003D41D0" w:rsidDel="00C14241">
          <w:rPr>
            <w:rFonts w:asciiTheme="minorHAnsi" w:hAnsiTheme="minorHAnsi" w:cstheme="minorHAnsi"/>
          </w:rPr>
          <w:delText xml:space="preserve"> </w:delText>
        </w:r>
      </w:del>
      <w:r w:rsidRPr="003D41D0">
        <w:rPr>
          <w:rFonts w:asciiTheme="minorHAnsi" w:hAnsiTheme="minorHAnsi" w:cstheme="minorHAnsi"/>
        </w:rPr>
        <w:t>Potential new members must submit two letters of support, one of which must come from another OCIC member organization, in order to be considered for</w:t>
      </w:r>
      <w:r w:rsidRPr="003D41D0">
        <w:rPr>
          <w:rFonts w:asciiTheme="minorHAnsi" w:hAnsiTheme="minorHAnsi" w:cstheme="minorHAnsi"/>
          <w:spacing w:val="-9"/>
        </w:rPr>
        <w:t xml:space="preserve"> </w:t>
      </w:r>
      <w:r w:rsidRPr="003D41D0">
        <w:rPr>
          <w:rFonts w:asciiTheme="minorHAnsi" w:hAnsiTheme="minorHAnsi" w:cstheme="minorHAnsi"/>
        </w:rPr>
        <w:t>membership.</w:t>
      </w:r>
    </w:p>
    <w:p w14:paraId="299C768F" w14:textId="7325D121" w:rsidR="00207592" w:rsidRPr="003D41D0" w:rsidRDefault="001C615E" w:rsidP="008D2F73">
      <w:pPr>
        <w:pStyle w:val="ListParagraph"/>
        <w:numPr>
          <w:ilvl w:val="0"/>
          <w:numId w:val="10"/>
        </w:numPr>
        <w:tabs>
          <w:tab w:val="left" w:pos="821"/>
        </w:tabs>
        <w:spacing w:before="77"/>
        <w:ind w:right="40"/>
        <w:rPr>
          <w:rFonts w:asciiTheme="minorHAnsi" w:hAnsiTheme="minorHAnsi" w:cstheme="minorHAnsi"/>
        </w:rPr>
      </w:pPr>
      <w:r w:rsidRPr="003D41D0">
        <w:rPr>
          <w:rFonts w:asciiTheme="minorHAnsi" w:hAnsiTheme="minorHAnsi" w:cstheme="minorHAnsi"/>
        </w:rPr>
        <w:t>The Board of Directors is empowered to approve acceptance of a member subject to ratification at the annual or general meeting by a secret ballot of 2/3</w:t>
      </w:r>
      <w:r w:rsidRPr="003D41D0">
        <w:rPr>
          <w:rFonts w:asciiTheme="minorHAnsi" w:hAnsiTheme="minorHAnsi" w:cstheme="minorHAnsi"/>
          <w:spacing w:val="-25"/>
        </w:rPr>
        <w:t xml:space="preserve"> </w:t>
      </w:r>
      <w:r w:rsidRPr="003D41D0">
        <w:rPr>
          <w:rFonts w:asciiTheme="minorHAnsi" w:hAnsiTheme="minorHAnsi" w:cstheme="minorHAnsi"/>
        </w:rPr>
        <w:t>of the regular voting members</w:t>
      </w:r>
      <w:r w:rsidRPr="003D41D0">
        <w:rPr>
          <w:rFonts w:asciiTheme="minorHAnsi" w:hAnsiTheme="minorHAnsi" w:cstheme="minorHAnsi"/>
          <w:spacing w:val="-1"/>
        </w:rPr>
        <w:t xml:space="preserve"> </w:t>
      </w:r>
      <w:r w:rsidRPr="003D41D0">
        <w:rPr>
          <w:rFonts w:asciiTheme="minorHAnsi" w:hAnsiTheme="minorHAnsi" w:cstheme="minorHAnsi"/>
        </w:rPr>
        <w:t>present.</w:t>
      </w:r>
    </w:p>
    <w:p w14:paraId="727D24E3" w14:textId="77777777" w:rsidR="00207592" w:rsidRPr="003D41D0" w:rsidRDefault="00207592" w:rsidP="008D2F73">
      <w:pPr>
        <w:pStyle w:val="BodyText"/>
        <w:spacing w:before="1"/>
        <w:ind w:right="40"/>
        <w:rPr>
          <w:rFonts w:asciiTheme="minorHAnsi" w:hAnsiTheme="minorHAnsi" w:cstheme="minorHAnsi"/>
        </w:rPr>
      </w:pPr>
    </w:p>
    <w:p w14:paraId="45FD099B" w14:textId="3C6790D1" w:rsidR="00207592" w:rsidRPr="003D41D0" w:rsidRDefault="001C615E" w:rsidP="008D2F73">
      <w:pPr>
        <w:pStyle w:val="ListParagraph"/>
        <w:numPr>
          <w:ilvl w:val="0"/>
          <w:numId w:val="10"/>
        </w:numPr>
        <w:tabs>
          <w:tab w:val="left" w:pos="821"/>
        </w:tabs>
        <w:spacing w:before="1"/>
        <w:ind w:right="40"/>
        <w:rPr>
          <w:rFonts w:asciiTheme="minorHAnsi" w:hAnsiTheme="minorHAnsi" w:cstheme="minorHAnsi"/>
        </w:rPr>
      </w:pPr>
      <w:r w:rsidRPr="003D41D0">
        <w:rPr>
          <w:rFonts w:asciiTheme="minorHAnsi" w:hAnsiTheme="minorHAnsi" w:cstheme="minorHAnsi"/>
        </w:rPr>
        <w:t>The membership fees shall be</w:t>
      </w:r>
      <w:r w:rsidR="00D7652C">
        <w:rPr>
          <w:rFonts w:asciiTheme="minorHAnsi" w:hAnsiTheme="minorHAnsi" w:cstheme="minorHAnsi"/>
        </w:rPr>
        <w:t xml:space="preserve"> re</w:t>
      </w:r>
      <w:r w:rsidR="008D2F73">
        <w:rPr>
          <w:rFonts w:asciiTheme="minorHAnsi" w:hAnsiTheme="minorHAnsi" w:cstheme="minorHAnsi"/>
        </w:rPr>
        <w:t>-e</w:t>
      </w:r>
      <w:r w:rsidR="00D7652C">
        <w:rPr>
          <w:rFonts w:asciiTheme="minorHAnsi" w:hAnsiTheme="minorHAnsi" w:cstheme="minorHAnsi"/>
        </w:rPr>
        <w:t>valuated and</w:t>
      </w:r>
      <w:r w:rsidRPr="003D41D0">
        <w:rPr>
          <w:rFonts w:asciiTheme="minorHAnsi" w:hAnsiTheme="minorHAnsi" w:cstheme="minorHAnsi"/>
        </w:rPr>
        <w:t xml:space="preserve"> established by the Board of Directors </w:t>
      </w:r>
      <w:r w:rsidR="008D2F73">
        <w:rPr>
          <w:rFonts w:asciiTheme="minorHAnsi" w:hAnsiTheme="minorHAnsi" w:cstheme="minorHAnsi"/>
        </w:rPr>
        <w:t>periodically</w:t>
      </w:r>
      <w:r w:rsidRPr="003D41D0">
        <w:rPr>
          <w:rFonts w:asciiTheme="minorHAnsi" w:hAnsiTheme="minorHAnsi" w:cstheme="minorHAnsi"/>
        </w:rPr>
        <w:t xml:space="preserve">, subject to the ratification of 2/3 of the regular voting members present at the next </w:t>
      </w:r>
      <w:r w:rsidR="00D7652C">
        <w:rPr>
          <w:rFonts w:asciiTheme="minorHAnsi" w:hAnsiTheme="minorHAnsi" w:cstheme="minorHAnsi"/>
        </w:rPr>
        <w:t>A</w:t>
      </w:r>
      <w:r w:rsidRPr="003D41D0">
        <w:rPr>
          <w:rFonts w:asciiTheme="minorHAnsi" w:hAnsiTheme="minorHAnsi" w:cstheme="minorHAnsi"/>
        </w:rPr>
        <w:t xml:space="preserve">nnual </w:t>
      </w:r>
      <w:r w:rsidR="00D7652C">
        <w:rPr>
          <w:rFonts w:asciiTheme="minorHAnsi" w:hAnsiTheme="minorHAnsi" w:cstheme="minorHAnsi"/>
        </w:rPr>
        <w:t>G</w:t>
      </w:r>
      <w:r w:rsidRPr="003D41D0">
        <w:rPr>
          <w:rFonts w:asciiTheme="minorHAnsi" w:hAnsiTheme="minorHAnsi" w:cstheme="minorHAnsi"/>
        </w:rPr>
        <w:t>eneral</w:t>
      </w:r>
      <w:r w:rsidRPr="003D41D0">
        <w:rPr>
          <w:rFonts w:asciiTheme="minorHAnsi" w:hAnsiTheme="minorHAnsi" w:cstheme="minorHAnsi"/>
          <w:spacing w:val="-4"/>
        </w:rPr>
        <w:t xml:space="preserve"> </w:t>
      </w:r>
      <w:r w:rsidR="00D7652C">
        <w:rPr>
          <w:rFonts w:asciiTheme="minorHAnsi" w:hAnsiTheme="minorHAnsi" w:cstheme="minorHAnsi"/>
        </w:rPr>
        <w:t>M</w:t>
      </w:r>
      <w:r w:rsidRPr="003D41D0">
        <w:rPr>
          <w:rFonts w:asciiTheme="minorHAnsi" w:hAnsiTheme="minorHAnsi" w:cstheme="minorHAnsi"/>
        </w:rPr>
        <w:t>eeting.</w:t>
      </w:r>
    </w:p>
    <w:p w14:paraId="176663F1" w14:textId="77777777" w:rsidR="00637FC5" w:rsidRPr="003D41D0" w:rsidRDefault="00637FC5" w:rsidP="008D2F73">
      <w:pPr>
        <w:pStyle w:val="ListParagraph"/>
        <w:ind w:right="40"/>
        <w:rPr>
          <w:rFonts w:asciiTheme="minorHAnsi" w:hAnsiTheme="minorHAnsi" w:cstheme="minorHAnsi"/>
        </w:rPr>
      </w:pPr>
    </w:p>
    <w:p w14:paraId="4E14C5DA" w14:textId="77777777" w:rsidR="00637FC5" w:rsidRPr="003D41D0" w:rsidRDefault="00637FC5" w:rsidP="008D2F73">
      <w:pPr>
        <w:pStyle w:val="ListParagraph"/>
        <w:numPr>
          <w:ilvl w:val="0"/>
          <w:numId w:val="10"/>
        </w:numPr>
        <w:tabs>
          <w:tab w:val="left" w:pos="821"/>
        </w:tabs>
        <w:spacing w:before="1"/>
        <w:ind w:right="40"/>
        <w:rPr>
          <w:rFonts w:asciiTheme="minorHAnsi" w:hAnsiTheme="minorHAnsi" w:cstheme="minorHAnsi"/>
        </w:rPr>
      </w:pPr>
      <w:r w:rsidRPr="003D41D0">
        <w:rPr>
          <w:rFonts w:asciiTheme="minorHAnsi" w:hAnsiTheme="minorHAnsi" w:cstheme="minorHAnsi"/>
        </w:rPr>
        <w:t xml:space="preserve">The Council is permitted to retain a portion of government and other funds which have been given to the Council for allocation to individual members. No portion of such funds shall be retained unless to fulfill conditions specified by the funding body or to properly account for the administration of such funds. In addition, no portion of such funds shall be retained except by approval of the general membership and as based upon the method of assessment approved by it. </w:t>
      </w:r>
    </w:p>
    <w:p w14:paraId="0DF729F8" w14:textId="77777777" w:rsidR="00207592" w:rsidRPr="003D41D0" w:rsidRDefault="00207592" w:rsidP="008D2F73">
      <w:pPr>
        <w:pStyle w:val="BodyText"/>
        <w:spacing w:before="2"/>
        <w:ind w:right="40"/>
        <w:rPr>
          <w:rFonts w:asciiTheme="minorHAnsi" w:hAnsiTheme="minorHAnsi" w:cstheme="minorHAnsi"/>
        </w:rPr>
      </w:pPr>
    </w:p>
    <w:p w14:paraId="5E11C68A" w14:textId="77777777" w:rsidR="00207592" w:rsidRPr="003D41D0" w:rsidRDefault="001C615E" w:rsidP="008D2F73">
      <w:pPr>
        <w:pStyle w:val="ListParagraph"/>
        <w:numPr>
          <w:ilvl w:val="0"/>
          <w:numId w:val="9"/>
        </w:numPr>
        <w:tabs>
          <w:tab w:val="left" w:pos="821"/>
        </w:tabs>
        <w:ind w:right="40"/>
        <w:rPr>
          <w:rFonts w:asciiTheme="minorHAnsi" w:hAnsiTheme="minorHAnsi" w:cstheme="minorHAnsi"/>
        </w:rPr>
      </w:pPr>
      <w:r w:rsidRPr="003D41D0">
        <w:rPr>
          <w:rFonts w:asciiTheme="minorHAnsi" w:hAnsiTheme="minorHAnsi" w:cstheme="minorHAnsi"/>
        </w:rPr>
        <w:t>Any regular voting member or associate non-voting member who wishes to withdraw from membership in the Council shall notify the Board of Directors in writing to that effect and on receipt by the Board of Directors of such notice, the member shall cease to be a</w:t>
      </w:r>
      <w:r w:rsidRPr="003D41D0">
        <w:rPr>
          <w:rFonts w:asciiTheme="minorHAnsi" w:hAnsiTheme="minorHAnsi" w:cstheme="minorHAnsi"/>
          <w:spacing w:val="-3"/>
        </w:rPr>
        <w:t xml:space="preserve"> </w:t>
      </w:r>
      <w:r w:rsidRPr="003D41D0">
        <w:rPr>
          <w:rFonts w:asciiTheme="minorHAnsi" w:hAnsiTheme="minorHAnsi" w:cstheme="minorHAnsi"/>
        </w:rPr>
        <w:t>member.</w:t>
      </w:r>
    </w:p>
    <w:p w14:paraId="6AFA85DB" w14:textId="77777777" w:rsidR="00207592" w:rsidRPr="003D41D0" w:rsidRDefault="00207592" w:rsidP="008D2F73">
      <w:pPr>
        <w:pStyle w:val="BodyText"/>
        <w:ind w:right="40"/>
        <w:rPr>
          <w:rFonts w:asciiTheme="minorHAnsi" w:hAnsiTheme="minorHAnsi" w:cstheme="minorHAnsi"/>
        </w:rPr>
      </w:pPr>
    </w:p>
    <w:p w14:paraId="27EE07B7" w14:textId="421D469C" w:rsidR="00207592" w:rsidRPr="003D41D0" w:rsidRDefault="001C615E" w:rsidP="003F0002">
      <w:pPr>
        <w:pStyle w:val="ListParagraph"/>
        <w:numPr>
          <w:ilvl w:val="0"/>
          <w:numId w:val="9"/>
        </w:numPr>
        <w:tabs>
          <w:tab w:val="left" w:pos="820"/>
          <w:tab w:val="left" w:pos="821"/>
        </w:tabs>
        <w:ind w:right="40"/>
        <w:rPr>
          <w:rFonts w:asciiTheme="minorHAnsi" w:hAnsiTheme="minorHAnsi" w:cstheme="minorHAnsi"/>
        </w:rPr>
      </w:pPr>
      <w:r w:rsidRPr="003D41D0">
        <w:rPr>
          <w:rFonts w:asciiTheme="minorHAnsi" w:hAnsiTheme="minorHAnsi" w:cstheme="minorHAnsi"/>
        </w:rPr>
        <w:t xml:space="preserve">Regular voting members may at any time, by a two-thirds vote of regular voting members present, at an annual or special meeting pass a resolution to expel or suspend any member whose conduct shall be determined by the members to be improper, unbecoming, or be in conflict with the OCIC </w:t>
      </w:r>
      <w:ins w:id="88" w:author="Maggie Zeng" w:date="2019-05-13T15:58:00Z">
        <w:r w:rsidR="00B95935">
          <w:rPr>
            <w:rFonts w:asciiTheme="minorHAnsi" w:hAnsiTheme="minorHAnsi" w:cstheme="minorHAnsi"/>
          </w:rPr>
          <w:t>M</w:t>
        </w:r>
      </w:ins>
      <w:r w:rsidRPr="003D41D0">
        <w:rPr>
          <w:rFonts w:asciiTheme="minorHAnsi" w:hAnsiTheme="minorHAnsi" w:cstheme="minorHAnsi"/>
        </w:rPr>
        <w:t>ission</w:t>
      </w:r>
      <w:ins w:id="89" w:author="Maggie Zeng" w:date="2019-05-13T15:58:00Z">
        <w:r w:rsidR="00B95935" w:rsidRPr="00B95935">
          <w:rPr>
            <w:rFonts w:asciiTheme="minorHAnsi" w:hAnsiTheme="minorHAnsi" w:cstheme="minorHAnsi"/>
          </w:rPr>
          <w:t xml:space="preserve"> </w:t>
        </w:r>
        <w:r w:rsidR="00B95935">
          <w:rPr>
            <w:rFonts w:asciiTheme="minorHAnsi" w:hAnsiTheme="minorHAnsi" w:cstheme="minorHAnsi"/>
          </w:rPr>
          <w:t>Vision, Mandate</w:t>
        </w:r>
        <w:r w:rsidR="00B95935" w:rsidRPr="003D41D0">
          <w:rPr>
            <w:rFonts w:asciiTheme="minorHAnsi" w:hAnsiTheme="minorHAnsi" w:cstheme="minorHAnsi"/>
          </w:rPr>
          <w:t xml:space="preserve"> and</w:t>
        </w:r>
      </w:ins>
      <w:ins w:id="90" w:author="Microsoft Office User" w:date="2019-05-24T17:09:00Z">
        <w:r w:rsidR="00C14241">
          <w:rPr>
            <w:rFonts w:asciiTheme="minorHAnsi" w:hAnsiTheme="minorHAnsi" w:cstheme="minorHAnsi"/>
          </w:rPr>
          <w:t xml:space="preserve"> values</w:t>
        </w:r>
      </w:ins>
      <w:del w:id="91" w:author="Microsoft Office User" w:date="2019-05-24T17:09:00Z">
        <w:r w:rsidRPr="003D41D0" w:rsidDel="00C14241">
          <w:rPr>
            <w:rFonts w:asciiTheme="minorHAnsi" w:hAnsiTheme="minorHAnsi" w:cstheme="minorHAnsi"/>
          </w:rPr>
          <w:delText xml:space="preserve">and charter of </w:delText>
        </w:r>
      </w:del>
      <w:ins w:id="92" w:author="Mitra Manouchehrian" w:date="2019-01-08T20:00:00Z">
        <w:del w:id="93" w:author="Microsoft Office User" w:date="2019-05-24T17:09:00Z">
          <w:r w:rsidR="00D7652C" w:rsidDel="00C14241">
            <w:rPr>
              <w:rFonts w:asciiTheme="minorHAnsi" w:hAnsiTheme="minorHAnsi" w:cstheme="minorHAnsi"/>
            </w:rPr>
            <w:delText>D</w:delText>
          </w:r>
        </w:del>
      </w:ins>
      <w:del w:id="94" w:author="Microsoft Office User" w:date="2019-05-24T17:09:00Z">
        <w:r w:rsidRPr="003D41D0" w:rsidDel="00C14241">
          <w:rPr>
            <w:rFonts w:asciiTheme="minorHAnsi" w:hAnsiTheme="minorHAnsi" w:cstheme="minorHAnsi"/>
          </w:rPr>
          <w:delText xml:space="preserve">development </w:delText>
        </w:r>
      </w:del>
      <w:ins w:id="95" w:author="Mitra Manouchehrian" w:date="2019-01-08T20:00:00Z">
        <w:del w:id="96" w:author="Microsoft Office User" w:date="2019-05-24T17:09:00Z">
          <w:r w:rsidR="00D7652C" w:rsidDel="00C14241">
            <w:rPr>
              <w:rFonts w:asciiTheme="minorHAnsi" w:hAnsiTheme="minorHAnsi" w:cstheme="minorHAnsi"/>
            </w:rPr>
            <w:delText>P</w:delText>
          </w:r>
        </w:del>
      </w:ins>
      <w:del w:id="97" w:author="Microsoft Office User" w:date="2019-05-24T17:09:00Z">
        <w:r w:rsidRPr="003D41D0" w:rsidDel="00C14241">
          <w:rPr>
            <w:rFonts w:asciiTheme="minorHAnsi" w:hAnsiTheme="minorHAnsi" w:cstheme="minorHAnsi"/>
          </w:rPr>
          <w:delText>principles</w:delText>
        </w:r>
      </w:del>
      <w:r w:rsidRPr="003D41D0">
        <w:rPr>
          <w:rFonts w:asciiTheme="minorHAnsi" w:hAnsiTheme="minorHAnsi" w:cstheme="minorHAnsi"/>
        </w:rPr>
        <w:t>, or likely to endanger the interest or reputation of the Council or who willfully commits a breach of the constitution or bylaws of the Council. No member shall be expelled or suspended without having been notified of the charge against it and without first having been given an opportunity to be heard by the members at a meeting called for that</w:t>
      </w:r>
      <w:r w:rsidRPr="003D41D0">
        <w:rPr>
          <w:rFonts w:asciiTheme="minorHAnsi" w:hAnsiTheme="minorHAnsi" w:cstheme="minorHAnsi"/>
          <w:spacing w:val="-22"/>
        </w:rPr>
        <w:t xml:space="preserve"> </w:t>
      </w:r>
      <w:r w:rsidRPr="003D41D0">
        <w:rPr>
          <w:rFonts w:asciiTheme="minorHAnsi" w:hAnsiTheme="minorHAnsi" w:cstheme="minorHAnsi"/>
        </w:rPr>
        <w:t>purpose.</w:t>
      </w:r>
    </w:p>
    <w:p w14:paraId="71AAB358" w14:textId="77777777" w:rsidR="00207592" w:rsidRPr="003D41D0" w:rsidRDefault="00207592" w:rsidP="008D2F73">
      <w:pPr>
        <w:pStyle w:val="BodyText"/>
        <w:ind w:right="40"/>
        <w:rPr>
          <w:rFonts w:asciiTheme="minorHAnsi" w:hAnsiTheme="minorHAnsi" w:cstheme="minorHAnsi"/>
        </w:rPr>
      </w:pPr>
    </w:p>
    <w:p w14:paraId="3CAF3C31" w14:textId="2D8695EA" w:rsidR="00207592" w:rsidRPr="003D41D0" w:rsidRDefault="001C615E" w:rsidP="008D2F73">
      <w:pPr>
        <w:pStyle w:val="ListParagraph"/>
        <w:numPr>
          <w:ilvl w:val="0"/>
          <w:numId w:val="9"/>
        </w:numPr>
        <w:tabs>
          <w:tab w:val="left" w:pos="821"/>
        </w:tabs>
        <w:ind w:right="40"/>
        <w:rPr>
          <w:rFonts w:asciiTheme="minorHAnsi" w:hAnsiTheme="minorHAnsi" w:cstheme="minorHAnsi"/>
        </w:rPr>
      </w:pPr>
      <w:r w:rsidRPr="003D41D0">
        <w:rPr>
          <w:rFonts w:asciiTheme="minorHAnsi" w:hAnsiTheme="minorHAnsi" w:cstheme="minorHAnsi"/>
        </w:rPr>
        <w:t>Cessation of membership shall in no way relieve a (former) member of</w:t>
      </w:r>
      <w:r w:rsidRPr="003D41D0">
        <w:rPr>
          <w:rFonts w:asciiTheme="minorHAnsi" w:hAnsiTheme="minorHAnsi" w:cstheme="minorHAnsi"/>
          <w:spacing w:val="-21"/>
        </w:rPr>
        <w:t xml:space="preserve"> </w:t>
      </w:r>
      <w:r w:rsidRPr="003D41D0">
        <w:rPr>
          <w:rFonts w:asciiTheme="minorHAnsi" w:hAnsiTheme="minorHAnsi" w:cstheme="minorHAnsi"/>
        </w:rPr>
        <w:t xml:space="preserve">any obligations to the Council by virtue of its having been a member except by specific resolution of the Board </w:t>
      </w:r>
      <w:ins w:id="98" w:author="Maggie Zeng" w:date="2019-05-13T15:59:00Z">
        <w:r w:rsidR="00B95935">
          <w:rPr>
            <w:rFonts w:asciiTheme="minorHAnsi" w:hAnsiTheme="minorHAnsi" w:cstheme="minorHAnsi"/>
          </w:rPr>
          <w:t xml:space="preserve">of Directors </w:t>
        </w:r>
      </w:ins>
      <w:r w:rsidRPr="003D41D0">
        <w:rPr>
          <w:rFonts w:asciiTheme="minorHAnsi" w:hAnsiTheme="minorHAnsi" w:cstheme="minorHAnsi"/>
        </w:rPr>
        <w:t>to this</w:t>
      </w:r>
      <w:r w:rsidRPr="003D41D0">
        <w:rPr>
          <w:rFonts w:asciiTheme="minorHAnsi" w:hAnsiTheme="minorHAnsi" w:cstheme="minorHAnsi"/>
          <w:spacing w:val="-4"/>
        </w:rPr>
        <w:t xml:space="preserve"> </w:t>
      </w:r>
      <w:r w:rsidRPr="003D41D0">
        <w:rPr>
          <w:rFonts w:asciiTheme="minorHAnsi" w:hAnsiTheme="minorHAnsi" w:cstheme="minorHAnsi"/>
        </w:rPr>
        <w:t>effect.</w:t>
      </w:r>
    </w:p>
    <w:p w14:paraId="29A4FC25" w14:textId="77777777" w:rsidR="00207592" w:rsidRPr="003D41D0" w:rsidRDefault="00207592" w:rsidP="008D2F73">
      <w:pPr>
        <w:pStyle w:val="BodyText"/>
        <w:spacing w:before="10"/>
        <w:ind w:right="40"/>
        <w:rPr>
          <w:rFonts w:asciiTheme="minorHAnsi" w:hAnsiTheme="minorHAnsi" w:cstheme="minorHAnsi"/>
        </w:rPr>
      </w:pPr>
    </w:p>
    <w:p w14:paraId="3969D0D6" w14:textId="77777777" w:rsidR="00207592" w:rsidRPr="003D41D0" w:rsidRDefault="001C615E" w:rsidP="008D2F73">
      <w:pPr>
        <w:pStyle w:val="ListParagraph"/>
        <w:numPr>
          <w:ilvl w:val="0"/>
          <w:numId w:val="9"/>
        </w:numPr>
        <w:tabs>
          <w:tab w:val="left" w:pos="821"/>
        </w:tabs>
        <w:ind w:right="40"/>
        <w:rPr>
          <w:rFonts w:asciiTheme="minorHAnsi" w:hAnsiTheme="minorHAnsi" w:cstheme="minorHAnsi"/>
        </w:rPr>
      </w:pPr>
      <w:r w:rsidRPr="003D41D0">
        <w:rPr>
          <w:rFonts w:asciiTheme="minorHAnsi" w:hAnsiTheme="minorHAnsi" w:cstheme="minorHAnsi"/>
        </w:rPr>
        <w:t>Any member who resign, withdraws, or is expelled from the Council shall forthwith forfeit all right, claim, and interest arising from or associated</w:t>
      </w:r>
      <w:r w:rsidRPr="003D41D0">
        <w:rPr>
          <w:rFonts w:asciiTheme="minorHAnsi" w:hAnsiTheme="minorHAnsi" w:cstheme="minorHAnsi"/>
          <w:spacing w:val="-29"/>
        </w:rPr>
        <w:t xml:space="preserve"> </w:t>
      </w:r>
      <w:r w:rsidRPr="003D41D0">
        <w:rPr>
          <w:rFonts w:asciiTheme="minorHAnsi" w:hAnsiTheme="minorHAnsi" w:cstheme="minorHAnsi"/>
        </w:rPr>
        <w:t>with membership in the</w:t>
      </w:r>
      <w:r w:rsidRPr="003D41D0">
        <w:rPr>
          <w:rFonts w:asciiTheme="minorHAnsi" w:hAnsiTheme="minorHAnsi" w:cstheme="minorHAnsi"/>
          <w:spacing w:val="-3"/>
        </w:rPr>
        <w:t xml:space="preserve"> </w:t>
      </w:r>
      <w:r w:rsidRPr="003D41D0">
        <w:rPr>
          <w:rFonts w:asciiTheme="minorHAnsi" w:hAnsiTheme="minorHAnsi" w:cstheme="minorHAnsi"/>
        </w:rPr>
        <w:lastRenderedPageBreak/>
        <w:t>Council.</w:t>
      </w:r>
    </w:p>
    <w:p w14:paraId="2B7D80D4" w14:textId="77777777" w:rsidR="00D7652C" w:rsidRPr="003D41D0" w:rsidRDefault="00D7652C" w:rsidP="008D2F73">
      <w:pPr>
        <w:pStyle w:val="BodyText"/>
        <w:spacing w:before="10"/>
        <w:ind w:right="40"/>
        <w:rPr>
          <w:rFonts w:asciiTheme="minorHAnsi" w:hAnsiTheme="minorHAnsi" w:cstheme="minorHAnsi"/>
        </w:rPr>
      </w:pPr>
    </w:p>
    <w:p w14:paraId="08C40BC0" w14:textId="77777777" w:rsidR="00207592" w:rsidRPr="003D41D0" w:rsidRDefault="001C615E" w:rsidP="008D2F73">
      <w:pPr>
        <w:pStyle w:val="Heading1"/>
        <w:ind w:left="3156" w:right="40"/>
        <w:jc w:val="left"/>
        <w:rPr>
          <w:rFonts w:asciiTheme="minorHAnsi" w:hAnsiTheme="minorHAnsi" w:cstheme="minorHAnsi"/>
        </w:rPr>
      </w:pPr>
      <w:r w:rsidRPr="003D41D0">
        <w:rPr>
          <w:rFonts w:asciiTheme="minorHAnsi" w:hAnsiTheme="minorHAnsi" w:cstheme="minorHAnsi"/>
        </w:rPr>
        <w:t>BOARD OF DIRECTORS</w:t>
      </w:r>
    </w:p>
    <w:p w14:paraId="64038A35" w14:textId="77777777" w:rsidR="00207592" w:rsidRPr="003D41D0" w:rsidRDefault="00207592" w:rsidP="008D2F73">
      <w:pPr>
        <w:pStyle w:val="BodyText"/>
        <w:spacing w:before="3"/>
        <w:ind w:right="40"/>
        <w:rPr>
          <w:rFonts w:asciiTheme="minorHAnsi" w:hAnsiTheme="minorHAnsi" w:cstheme="minorHAnsi"/>
          <w:b/>
        </w:rPr>
      </w:pPr>
    </w:p>
    <w:p w14:paraId="76D9FBB3" w14:textId="1972658A" w:rsidR="00207592" w:rsidRPr="003D41D0" w:rsidRDefault="001C615E" w:rsidP="008D2F73">
      <w:pPr>
        <w:pStyle w:val="ListParagraph"/>
        <w:numPr>
          <w:ilvl w:val="0"/>
          <w:numId w:val="12"/>
        </w:numPr>
        <w:tabs>
          <w:tab w:val="left" w:pos="461"/>
        </w:tabs>
        <w:ind w:left="731" w:right="40" w:hanging="631"/>
        <w:rPr>
          <w:rFonts w:asciiTheme="minorHAnsi" w:hAnsiTheme="minorHAnsi" w:cstheme="minorHAnsi"/>
        </w:rPr>
      </w:pPr>
      <w:r w:rsidRPr="003D41D0">
        <w:rPr>
          <w:rFonts w:asciiTheme="minorHAnsi" w:hAnsiTheme="minorHAnsi" w:cstheme="minorHAnsi"/>
        </w:rPr>
        <w:t>a) The affairs of the Council shall be managed by a Board of Directors. The Board shall be composed of not less than six directors and not more than twelve. Members of the Board shall include representatives of</w:t>
      </w:r>
      <w:r w:rsidR="00637FC5" w:rsidRPr="003D41D0">
        <w:rPr>
          <w:rFonts w:asciiTheme="minorHAnsi" w:hAnsiTheme="minorHAnsi" w:cstheme="minorHAnsi"/>
        </w:rPr>
        <w:t xml:space="preserve"> </w:t>
      </w:r>
      <w:ins w:id="99" w:author="Mitra Manouchehrian" w:date="2019-01-08T19:34:00Z">
        <w:r w:rsidR="00637FC5" w:rsidRPr="003D41D0">
          <w:rPr>
            <w:rFonts w:asciiTheme="minorHAnsi" w:hAnsiTheme="minorHAnsi" w:cstheme="minorHAnsi"/>
          </w:rPr>
          <w:t xml:space="preserve">international cooperation </w:t>
        </w:r>
      </w:ins>
      <w:ins w:id="100" w:author="Mitra Manouchehrian" w:date="2019-01-08T19:35:00Z">
        <w:r w:rsidR="00637FC5" w:rsidRPr="003D41D0">
          <w:rPr>
            <w:rFonts w:asciiTheme="minorHAnsi" w:hAnsiTheme="minorHAnsi" w:cstheme="minorHAnsi"/>
          </w:rPr>
          <w:t xml:space="preserve">or </w:t>
        </w:r>
      </w:ins>
      <w:ins w:id="101" w:author="Mitra Manouchehrian" w:date="2019-01-08T19:34:00Z">
        <w:r w:rsidR="00637FC5" w:rsidRPr="003D41D0">
          <w:rPr>
            <w:rFonts w:asciiTheme="minorHAnsi" w:hAnsiTheme="minorHAnsi" w:cstheme="minorHAnsi"/>
          </w:rPr>
          <w:t xml:space="preserve">global citizenship and public engagement </w:t>
        </w:r>
      </w:ins>
      <w:ins w:id="102" w:author="Mitra Manouchehrian" w:date="2019-01-08T19:35:00Z">
        <w:r w:rsidR="00637FC5" w:rsidRPr="003D41D0">
          <w:rPr>
            <w:rFonts w:asciiTheme="minorHAnsi" w:hAnsiTheme="minorHAnsi" w:cstheme="minorHAnsi"/>
          </w:rPr>
          <w:t xml:space="preserve">organizations </w:t>
        </w:r>
      </w:ins>
      <w:del w:id="103" w:author="Mitra Manouchehrian" w:date="2019-01-08T19:34:00Z">
        <w:r w:rsidRPr="003D41D0" w:rsidDel="00637FC5">
          <w:rPr>
            <w:rFonts w:asciiTheme="minorHAnsi" w:hAnsiTheme="minorHAnsi" w:cstheme="minorHAnsi"/>
          </w:rPr>
          <w:delText>international and global education organizations</w:delText>
        </w:r>
      </w:del>
      <w:r w:rsidRPr="003D41D0">
        <w:rPr>
          <w:rFonts w:asciiTheme="minorHAnsi" w:hAnsiTheme="minorHAnsi" w:cstheme="minorHAnsi"/>
        </w:rPr>
        <w:t xml:space="preserve">. </w:t>
      </w:r>
      <w:r w:rsidR="008D2F73">
        <w:rPr>
          <w:rFonts w:asciiTheme="minorHAnsi" w:hAnsiTheme="minorHAnsi" w:cstheme="minorHAnsi"/>
        </w:rPr>
        <w:t>Up to f</w:t>
      </w:r>
      <w:r w:rsidRPr="003D41D0">
        <w:rPr>
          <w:rFonts w:asciiTheme="minorHAnsi" w:hAnsiTheme="minorHAnsi" w:cstheme="minorHAnsi"/>
        </w:rPr>
        <w:t>our associate members may sit on the Board of Directors. In order to reflect the broader community, the Council shall ensure</w:t>
      </w:r>
      <w:r w:rsidRPr="003D41D0">
        <w:rPr>
          <w:rFonts w:asciiTheme="minorHAnsi" w:hAnsiTheme="minorHAnsi" w:cstheme="minorHAnsi"/>
          <w:spacing w:val="-27"/>
        </w:rPr>
        <w:t xml:space="preserve"> </w:t>
      </w:r>
      <w:r w:rsidRPr="003D41D0">
        <w:rPr>
          <w:rFonts w:asciiTheme="minorHAnsi" w:hAnsiTheme="minorHAnsi" w:cstheme="minorHAnsi"/>
        </w:rPr>
        <w:t xml:space="preserve">that the Board </w:t>
      </w:r>
      <w:ins w:id="104" w:author="Mitra Manouchehrian" w:date="2019-01-08T19:35:00Z">
        <w:r w:rsidR="006F5EED" w:rsidRPr="00DF44CB">
          <w:rPr>
            <w:rFonts w:asciiTheme="minorHAnsi" w:hAnsiTheme="minorHAnsi" w:cstheme="minorHAnsi"/>
          </w:rPr>
          <w:t>reflects the diversity of the OCIC membership as well as the population of Ontario</w:t>
        </w:r>
      </w:ins>
      <w:del w:id="105" w:author="Mitra Manouchehrian" w:date="2019-01-08T19:35:00Z">
        <w:r w:rsidRPr="003D41D0" w:rsidDel="006F5EED">
          <w:rPr>
            <w:rFonts w:asciiTheme="minorHAnsi" w:hAnsiTheme="minorHAnsi" w:cstheme="minorHAnsi"/>
          </w:rPr>
          <w:delText>has equitable gender, racial and regional</w:delText>
        </w:r>
        <w:r w:rsidRPr="003D41D0" w:rsidDel="006F5EED">
          <w:rPr>
            <w:rFonts w:asciiTheme="minorHAnsi" w:hAnsiTheme="minorHAnsi" w:cstheme="minorHAnsi"/>
            <w:spacing w:val="-15"/>
          </w:rPr>
          <w:delText xml:space="preserve"> </w:delText>
        </w:r>
        <w:r w:rsidRPr="003D41D0" w:rsidDel="006F5EED">
          <w:rPr>
            <w:rFonts w:asciiTheme="minorHAnsi" w:hAnsiTheme="minorHAnsi" w:cstheme="minorHAnsi"/>
          </w:rPr>
          <w:delText>representation</w:delText>
        </w:r>
      </w:del>
      <w:r w:rsidRPr="003D41D0">
        <w:rPr>
          <w:rFonts w:asciiTheme="minorHAnsi" w:hAnsiTheme="minorHAnsi" w:cstheme="minorHAnsi"/>
        </w:rPr>
        <w:t>.</w:t>
      </w:r>
    </w:p>
    <w:p w14:paraId="239A0A2D" w14:textId="77777777" w:rsidR="00207592" w:rsidRPr="003D41D0" w:rsidRDefault="00207592" w:rsidP="008D2F73">
      <w:pPr>
        <w:pStyle w:val="BodyText"/>
        <w:spacing w:before="1"/>
        <w:ind w:right="40"/>
        <w:rPr>
          <w:rFonts w:asciiTheme="minorHAnsi" w:hAnsiTheme="minorHAnsi" w:cstheme="minorHAnsi"/>
        </w:rPr>
      </w:pPr>
    </w:p>
    <w:p w14:paraId="67851578" w14:textId="34BC3FF7" w:rsidR="00207592" w:rsidRPr="00B350A4" w:rsidRDefault="001C615E" w:rsidP="008D2F73">
      <w:pPr>
        <w:pStyle w:val="ListParagraph"/>
        <w:numPr>
          <w:ilvl w:val="0"/>
          <w:numId w:val="8"/>
        </w:numPr>
        <w:tabs>
          <w:tab w:val="left" w:pos="821"/>
        </w:tabs>
        <w:spacing w:before="77"/>
        <w:ind w:right="40" w:hanging="271"/>
        <w:rPr>
          <w:rFonts w:asciiTheme="minorHAnsi" w:hAnsiTheme="minorHAnsi" w:cstheme="minorHAnsi"/>
        </w:rPr>
      </w:pPr>
      <w:r w:rsidRPr="00B350A4">
        <w:rPr>
          <w:rFonts w:asciiTheme="minorHAnsi" w:hAnsiTheme="minorHAnsi" w:cstheme="minorHAnsi"/>
        </w:rPr>
        <w:t>Any person, other than a corporation or society, may stand for election to the OCIC Board of Directors so long as they are either staff, or on the Board of Directors of member</w:t>
      </w:r>
      <w:ins w:id="106" w:author="Mitra Manouchehrian" w:date="2019-05-24T17:29:00Z">
        <w:r w:rsidR="00B350A4">
          <w:rPr>
            <w:rFonts w:asciiTheme="minorHAnsi" w:hAnsiTheme="minorHAnsi" w:cstheme="minorHAnsi"/>
          </w:rPr>
          <w:t xml:space="preserve"> organizations</w:t>
        </w:r>
      </w:ins>
      <w:r w:rsidRPr="00B350A4">
        <w:rPr>
          <w:rFonts w:asciiTheme="minorHAnsi" w:hAnsiTheme="minorHAnsi" w:cstheme="minorHAnsi"/>
        </w:rPr>
        <w:t xml:space="preserve"> </w:t>
      </w:r>
      <w:del w:id="107" w:author="Mitra Manouchehrian" w:date="2019-05-24T17:29:00Z">
        <w:r w:rsidRPr="00B350A4" w:rsidDel="00B350A4">
          <w:rPr>
            <w:rFonts w:asciiTheme="minorHAnsi" w:hAnsiTheme="minorHAnsi" w:cstheme="minorHAnsi"/>
          </w:rPr>
          <w:delText xml:space="preserve">agencies </w:delText>
        </w:r>
      </w:del>
      <w:r w:rsidRPr="00B350A4">
        <w:rPr>
          <w:rFonts w:asciiTheme="minorHAnsi" w:hAnsiTheme="minorHAnsi" w:cstheme="minorHAnsi"/>
        </w:rPr>
        <w:t>of the Council, or have been officially</w:t>
      </w:r>
      <w:r w:rsidRPr="00B350A4">
        <w:rPr>
          <w:rFonts w:asciiTheme="minorHAnsi" w:hAnsiTheme="minorHAnsi" w:cstheme="minorHAnsi"/>
          <w:spacing w:val="-21"/>
        </w:rPr>
        <w:t xml:space="preserve"> </w:t>
      </w:r>
      <w:r w:rsidRPr="00B350A4">
        <w:rPr>
          <w:rFonts w:asciiTheme="minorHAnsi" w:hAnsiTheme="minorHAnsi" w:cstheme="minorHAnsi"/>
        </w:rPr>
        <w:t>appointed</w:t>
      </w:r>
      <w:r w:rsidR="003D41D0" w:rsidRPr="00B350A4">
        <w:rPr>
          <w:rFonts w:asciiTheme="minorHAnsi" w:hAnsiTheme="minorHAnsi" w:cstheme="minorHAnsi"/>
        </w:rPr>
        <w:t xml:space="preserve"> </w:t>
      </w:r>
      <w:r w:rsidRPr="00B350A4">
        <w:rPr>
          <w:rFonts w:asciiTheme="minorHAnsi" w:hAnsiTheme="minorHAnsi" w:cstheme="minorHAnsi"/>
        </w:rPr>
        <w:t xml:space="preserve">by the Board of Directors as a member </w:t>
      </w:r>
      <w:del w:id="108" w:author="Mitra Manouchehrian" w:date="2019-05-24T17:29:00Z">
        <w:r w:rsidRPr="00B350A4" w:rsidDel="00B350A4">
          <w:rPr>
            <w:rFonts w:asciiTheme="minorHAnsi" w:hAnsiTheme="minorHAnsi" w:cstheme="minorHAnsi"/>
          </w:rPr>
          <w:delText>agency</w:delText>
        </w:r>
      </w:del>
      <w:ins w:id="109" w:author="Mitra Manouchehrian" w:date="2019-05-24T17:29:00Z">
        <w:r w:rsidR="00B350A4">
          <w:rPr>
            <w:rFonts w:asciiTheme="minorHAnsi" w:hAnsiTheme="minorHAnsi" w:cstheme="minorHAnsi"/>
          </w:rPr>
          <w:t>organization</w:t>
        </w:r>
      </w:ins>
      <w:r w:rsidRPr="00B350A4">
        <w:rPr>
          <w:rFonts w:asciiTheme="minorHAnsi" w:hAnsiTheme="minorHAnsi" w:cstheme="minorHAnsi"/>
        </w:rPr>
        <w:t xml:space="preserve">. Each candidate shall be nominated by an OCIC member </w:t>
      </w:r>
      <w:ins w:id="110" w:author="Mitra Manouchehrian" w:date="2019-05-24T17:29:00Z">
        <w:r w:rsidR="00B350A4">
          <w:rPr>
            <w:rFonts w:asciiTheme="minorHAnsi" w:hAnsiTheme="minorHAnsi" w:cstheme="minorHAnsi"/>
          </w:rPr>
          <w:t xml:space="preserve">organization </w:t>
        </w:r>
      </w:ins>
      <w:del w:id="111" w:author="Mitra Manouchehrian" w:date="2019-05-24T17:29:00Z">
        <w:r w:rsidRPr="00B350A4" w:rsidDel="00B350A4">
          <w:rPr>
            <w:rFonts w:asciiTheme="minorHAnsi" w:hAnsiTheme="minorHAnsi" w:cstheme="minorHAnsi"/>
          </w:rPr>
          <w:delText xml:space="preserve">agency </w:delText>
        </w:r>
      </w:del>
      <w:r w:rsidRPr="00B350A4">
        <w:rPr>
          <w:rFonts w:asciiTheme="minorHAnsi" w:hAnsiTheme="minorHAnsi" w:cstheme="minorHAnsi"/>
        </w:rPr>
        <w:t xml:space="preserve">and seconded by another member </w:t>
      </w:r>
      <w:ins w:id="112" w:author="Mitra Manouchehrian" w:date="2019-05-24T17:29:00Z">
        <w:r w:rsidR="00B350A4">
          <w:rPr>
            <w:rFonts w:asciiTheme="minorHAnsi" w:hAnsiTheme="minorHAnsi" w:cstheme="minorHAnsi"/>
          </w:rPr>
          <w:t>organization</w:t>
        </w:r>
      </w:ins>
      <w:del w:id="113" w:author="Mitra Manouchehrian" w:date="2019-05-24T17:29:00Z">
        <w:r w:rsidRPr="00B350A4" w:rsidDel="00B350A4">
          <w:rPr>
            <w:rFonts w:asciiTheme="minorHAnsi" w:hAnsiTheme="minorHAnsi" w:cstheme="minorHAnsi"/>
          </w:rPr>
          <w:delText>agency</w:delText>
        </w:r>
      </w:del>
      <w:r w:rsidRPr="00B350A4">
        <w:rPr>
          <w:rFonts w:asciiTheme="minorHAnsi" w:hAnsiTheme="minorHAnsi" w:cstheme="minorHAnsi"/>
        </w:rPr>
        <w:t>.</w:t>
      </w:r>
    </w:p>
    <w:p w14:paraId="7795947A" w14:textId="77777777" w:rsidR="00207592" w:rsidRPr="003D41D0" w:rsidRDefault="00207592" w:rsidP="008D2F73">
      <w:pPr>
        <w:pStyle w:val="BodyText"/>
        <w:spacing w:before="1"/>
        <w:ind w:right="40"/>
        <w:rPr>
          <w:rFonts w:asciiTheme="minorHAnsi" w:hAnsiTheme="minorHAnsi" w:cstheme="minorHAnsi"/>
        </w:rPr>
      </w:pPr>
    </w:p>
    <w:p w14:paraId="406DFE23" w14:textId="760D27FD" w:rsidR="00207592" w:rsidRPr="003D41D0" w:rsidRDefault="001C615E" w:rsidP="008D2F73">
      <w:pPr>
        <w:pStyle w:val="ListParagraph"/>
        <w:numPr>
          <w:ilvl w:val="0"/>
          <w:numId w:val="8"/>
        </w:numPr>
        <w:tabs>
          <w:tab w:val="left" w:pos="821"/>
        </w:tabs>
        <w:spacing w:before="1"/>
        <w:ind w:right="40" w:hanging="271"/>
        <w:rPr>
          <w:rFonts w:asciiTheme="minorHAnsi" w:hAnsiTheme="minorHAnsi" w:cstheme="minorHAnsi"/>
        </w:rPr>
      </w:pPr>
      <w:r w:rsidRPr="003D41D0">
        <w:rPr>
          <w:rFonts w:asciiTheme="minorHAnsi" w:hAnsiTheme="minorHAnsi" w:cstheme="minorHAnsi"/>
        </w:rPr>
        <w:t xml:space="preserve">Any such person elected to the Board of Directors shall not represent any member </w:t>
      </w:r>
      <w:ins w:id="114" w:author="Mitra Manouchehrian" w:date="2019-05-24T17:29:00Z">
        <w:r w:rsidR="00B350A4">
          <w:rPr>
            <w:rFonts w:asciiTheme="minorHAnsi" w:hAnsiTheme="minorHAnsi" w:cstheme="minorHAnsi"/>
          </w:rPr>
          <w:t xml:space="preserve">organization </w:t>
        </w:r>
      </w:ins>
      <w:del w:id="115" w:author="Mitra Manouchehrian" w:date="2019-05-24T17:29:00Z">
        <w:r w:rsidRPr="003D41D0" w:rsidDel="00B350A4">
          <w:rPr>
            <w:rFonts w:asciiTheme="minorHAnsi" w:hAnsiTheme="minorHAnsi" w:cstheme="minorHAnsi"/>
          </w:rPr>
          <w:delText xml:space="preserve">agency </w:delText>
        </w:r>
      </w:del>
      <w:r w:rsidRPr="003D41D0">
        <w:rPr>
          <w:rFonts w:asciiTheme="minorHAnsi" w:hAnsiTheme="minorHAnsi" w:cstheme="minorHAnsi"/>
        </w:rPr>
        <w:t>but shall thereafter represent the Council for duties exercised as a Board member. Board members will not have the right to vote or to be counted in determining a quorum at general or special meetings of the general membership; the member bodies concerned must appoint other representatives to the Council to exercise its</w:t>
      </w:r>
      <w:r w:rsidRPr="003D41D0">
        <w:rPr>
          <w:rFonts w:asciiTheme="minorHAnsi" w:hAnsiTheme="minorHAnsi" w:cstheme="minorHAnsi"/>
          <w:spacing w:val="-2"/>
        </w:rPr>
        <w:t xml:space="preserve"> </w:t>
      </w:r>
      <w:r w:rsidRPr="003D41D0">
        <w:rPr>
          <w:rFonts w:asciiTheme="minorHAnsi" w:hAnsiTheme="minorHAnsi" w:cstheme="minorHAnsi"/>
        </w:rPr>
        <w:t>vote.</w:t>
      </w:r>
    </w:p>
    <w:p w14:paraId="56BB5B42" w14:textId="77777777" w:rsidR="00207592" w:rsidRPr="003D41D0" w:rsidRDefault="00207592" w:rsidP="008D2F73">
      <w:pPr>
        <w:pStyle w:val="BodyText"/>
        <w:spacing w:before="9"/>
        <w:ind w:right="40"/>
        <w:rPr>
          <w:rFonts w:asciiTheme="minorHAnsi" w:hAnsiTheme="minorHAnsi" w:cstheme="minorHAnsi"/>
        </w:rPr>
      </w:pPr>
    </w:p>
    <w:p w14:paraId="6CA8C4F2" w14:textId="2E50D9AF" w:rsidR="00207592" w:rsidRPr="003D41D0" w:rsidRDefault="001C615E" w:rsidP="008D2F73">
      <w:pPr>
        <w:pStyle w:val="ListParagraph"/>
        <w:numPr>
          <w:ilvl w:val="0"/>
          <w:numId w:val="8"/>
        </w:numPr>
        <w:tabs>
          <w:tab w:val="left" w:pos="821"/>
        </w:tabs>
        <w:ind w:right="40" w:hanging="271"/>
        <w:rPr>
          <w:rFonts w:asciiTheme="minorHAnsi" w:hAnsiTheme="minorHAnsi" w:cstheme="minorHAnsi"/>
        </w:rPr>
      </w:pPr>
      <w:r w:rsidRPr="003D41D0">
        <w:rPr>
          <w:rFonts w:asciiTheme="minorHAnsi" w:hAnsiTheme="minorHAnsi" w:cstheme="minorHAnsi"/>
        </w:rPr>
        <w:t>Each director shall be elected to hold office for two years until the second</w:t>
      </w:r>
      <w:r w:rsidRPr="003D41D0">
        <w:rPr>
          <w:rFonts w:asciiTheme="minorHAnsi" w:hAnsiTheme="minorHAnsi" w:cstheme="minorHAnsi"/>
          <w:spacing w:val="-23"/>
        </w:rPr>
        <w:t xml:space="preserve"> </w:t>
      </w:r>
      <w:r w:rsidRPr="003D41D0">
        <w:rPr>
          <w:rFonts w:asciiTheme="minorHAnsi" w:hAnsiTheme="minorHAnsi" w:cstheme="minorHAnsi"/>
        </w:rPr>
        <w:t xml:space="preserve">Annual </w:t>
      </w:r>
      <w:r w:rsidR="00802BC9">
        <w:rPr>
          <w:rFonts w:asciiTheme="minorHAnsi" w:hAnsiTheme="minorHAnsi" w:cstheme="minorHAnsi"/>
        </w:rPr>
        <w:t xml:space="preserve">General </w:t>
      </w:r>
      <w:r w:rsidRPr="003D41D0">
        <w:rPr>
          <w:rFonts w:asciiTheme="minorHAnsi" w:hAnsiTheme="minorHAnsi" w:cstheme="minorHAnsi"/>
        </w:rPr>
        <w:t xml:space="preserve">Meeting of the Council after </w:t>
      </w:r>
      <w:r w:rsidR="00802BC9">
        <w:rPr>
          <w:rFonts w:asciiTheme="minorHAnsi" w:hAnsiTheme="minorHAnsi" w:cstheme="minorHAnsi"/>
        </w:rPr>
        <w:t>their</w:t>
      </w:r>
      <w:r w:rsidRPr="003D41D0">
        <w:rPr>
          <w:rFonts w:asciiTheme="minorHAnsi" w:hAnsiTheme="minorHAnsi" w:cstheme="minorHAnsi"/>
        </w:rPr>
        <w:t xml:space="preserve"> election, or until a successor shall </w:t>
      </w:r>
      <w:r w:rsidR="008D2F73" w:rsidRPr="003D41D0">
        <w:rPr>
          <w:rFonts w:asciiTheme="minorHAnsi" w:hAnsiTheme="minorHAnsi" w:cstheme="minorHAnsi"/>
        </w:rPr>
        <w:t>ha</w:t>
      </w:r>
      <w:r w:rsidR="008D2F73">
        <w:rPr>
          <w:rFonts w:asciiTheme="minorHAnsi" w:hAnsiTheme="minorHAnsi" w:cstheme="minorHAnsi"/>
        </w:rPr>
        <w:t>s</w:t>
      </w:r>
      <w:r w:rsidR="008D2F73" w:rsidRPr="003D41D0">
        <w:rPr>
          <w:rFonts w:asciiTheme="minorHAnsi" w:hAnsiTheme="minorHAnsi" w:cstheme="minorHAnsi"/>
        </w:rPr>
        <w:t xml:space="preserve"> </w:t>
      </w:r>
      <w:r w:rsidRPr="003D41D0">
        <w:rPr>
          <w:rFonts w:asciiTheme="minorHAnsi" w:hAnsiTheme="minorHAnsi" w:cstheme="minorHAnsi"/>
        </w:rPr>
        <w:t xml:space="preserve">been duly elected and qualified. At each </w:t>
      </w:r>
      <w:r w:rsidR="00802BC9">
        <w:rPr>
          <w:rFonts w:asciiTheme="minorHAnsi" w:hAnsiTheme="minorHAnsi" w:cstheme="minorHAnsi"/>
        </w:rPr>
        <w:t xml:space="preserve">Annual </w:t>
      </w:r>
      <w:r w:rsidRPr="003D41D0">
        <w:rPr>
          <w:rFonts w:asciiTheme="minorHAnsi" w:hAnsiTheme="minorHAnsi" w:cstheme="minorHAnsi"/>
        </w:rPr>
        <w:t>General Meeting</w:t>
      </w:r>
      <w:r w:rsidR="00802BC9">
        <w:rPr>
          <w:rFonts w:asciiTheme="minorHAnsi" w:hAnsiTheme="minorHAnsi" w:cstheme="minorHAnsi"/>
        </w:rPr>
        <w:t>,</w:t>
      </w:r>
      <w:r w:rsidRPr="003D41D0">
        <w:rPr>
          <w:rFonts w:asciiTheme="minorHAnsi" w:hAnsiTheme="minorHAnsi" w:cstheme="minorHAnsi"/>
        </w:rPr>
        <w:t xml:space="preserve"> those on the Board who have completed a </w:t>
      </w:r>
      <w:r w:rsidR="008D2F73" w:rsidRPr="003D41D0">
        <w:rPr>
          <w:rFonts w:asciiTheme="minorHAnsi" w:hAnsiTheme="minorHAnsi" w:cstheme="minorHAnsi"/>
          <w:spacing w:val="-2"/>
        </w:rPr>
        <w:t>two-year</w:t>
      </w:r>
      <w:r w:rsidRPr="003D41D0">
        <w:rPr>
          <w:rFonts w:asciiTheme="minorHAnsi" w:hAnsiTheme="minorHAnsi" w:cstheme="minorHAnsi"/>
        </w:rPr>
        <w:t xml:space="preserve"> term shall be retired, but shall be eligible for re-election if otherwise qualified. Directors may sit on the Board for three consecutive terms whereupon they must take retirement for one year before becoming eligible for re-election. The Immediate Past-President, if not an elected and voting member of the Board, may be asked to sit on the Board as an ex-officio, non-voting</w:t>
      </w:r>
      <w:r w:rsidRPr="003D41D0">
        <w:rPr>
          <w:rFonts w:asciiTheme="minorHAnsi" w:hAnsiTheme="minorHAnsi" w:cstheme="minorHAnsi"/>
          <w:spacing w:val="-2"/>
        </w:rPr>
        <w:t xml:space="preserve"> </w:t>
      </w:r>
      <w:r w:rsidRPr="003D41D0">
        <w:rPr>
          <w:rFonts w:asciiTheme="minorHAnsi" w:hAnsiTheme="minorHAnsi" w:cstheme="minorHAnsi"/>
        </w:rPr>
        <w:t>participant.</w:t>
      </w:r>
    </w:p>
    <w:p w14:paraId="21986D2E" w14:textId="77777777" w:rsidR="00207592" w:rsidRPr="003D41D0" w:rsidRDefault="00207592" w:rsidP="008D2F73">
      <w:pPr>
        <w:pStyle w:val="BodyText"/>
        <w:spacing w:before="3"/>
        <w:ind w:right="40"/>
        <w:rPr>
          <w:rFonts w:asciiTheme="minorHAnsi" w:hAnsiTheme="minorHAnsi" w:cstheme="minorHAnsi"/>
        </w:rPr>
      </w:pPr>
    </w:p>
    <w:p w14:paraId="6FA13B86" w14:textId="77777777" w:rsidR="00207592" w:rsidRPr="003D41D0" w:rsidRDefault="001C615E" w:rsidP="008D2F73">
      <w:pPr>
        <w:pStyle w:val="ListParagraph"/>
        <w:numPr>
          <w:ilvl w:val="0"/>
          <w:numId w:val="8"/>
        </w:numPr>
        <w:tabs>
          <w:tab w:val="left" w:pos="821"/>
        </w:tabs>
        <w:ind w:right="40" w:hanging="271"/>
        <w:rPr>
          <w:rFonts w:asciiTheme="minorHAnsi" w:hAnsiTheme="minorHAnsi" w:cstheme="minorHAnsi"/>
        </w:rPr>
      </w:pPr>
      <w:r w:rsidRPr="003D41D0">
        <w:rPr>
          <w:rFonts w:asciiTheme="minorHAnsi" w:hAnsiTheme="minorHAnsi" w:cstheme="minorHAnsi"/>
        </w:rPr>
        <w:t>Election may be by a show of hands unless a ballot be demanded by any</w:t>
      </w:r>
      <w:r w:rsidRPr="003D41D0">
        <w:rPr>
          <w:rFonts w:asciiTheme="minorHAnsi" w:hAnsiTheme="minorHAnsi" w:cstheme="minorHAnsi"/>
          <w:spacing w:val="-21"/>
        </w:rPr>
        <w:t xml:space="preserve"> </w:t>
      </w:r>
      <w:r w:rsidRPr="003D41D0">
        <w:rPr>
          <w:rFonts w:asciiTheme="minorHAnsi" w:hAnsiTheme="minorHAnsi" w:cstheme="minorHAnsi"/>
        </w:rPr>
        <w:t>regular voting</w:t>
      </w:r>
      <w:r w:rsidRPr="003D41D0">
        <w:rPr>
          <w:rFonts w:asciiTheme="minorHAnsi" w:hAnsiTheme="minorHAnsi" w:cstheme="minorHAnsi"/>
          <w:spacing w:val="-1"/>
        </w:rPr>
        <w:t xml:space="preserve"> </w:t>
      </w:r>
      <w:r w:rsidRPr="003D41D0">
        <w:rPr>
          <w:rFonts w:asciiTheme="minorHAnsi" w:hAnsiTheme="minorHAnsi" w:cstheme="minorHAnsi"/>
        </w:rPr>
        <w:t>member.</w:t>
      </w:r>
    </w:p>
    <w:p w14:paraId="17757E44" w14:textId="77777777" w:rsidR="00207592" w:rsidRPr="003D41D0" w:rsidRDefault="00207592" w:rsidP="008D2F73">
      <w:pPr>
        <w:pStyle w:val="BodyText"/>
        <w:spacing w:before="11"/>
        <w:ind w:right="40"/>
        <w:rPr>
          <w:rFonts w:asciiTheme="minorHAnsi" w:hAnsiTheme="minorHAnsi" w:cstheme="minorHAnsi"/>
        </w:rPr>
      </w:pPr>
    </w:p>
    <w:p w14:paraId="1179B07A" w14:textId="183EEE6F" w:rsidR="00207592" w:rsidRDefault="001C615E" w:rsidP="008D2F73">
      <w:pPr>
        <w:pStyle w:val="ListParagraph"/>
        <w:numPr>
          <w:ilvl w:val="0"/>
          <w:numId w:val="8"/>
        </w:numPr>
        <w:tabs>
          <w:tab w:val="left" w:pos="820"/>
          <w:tab w:val="left" w:pos="821"/>
        </w:tabs>
        <w:ind w:right="40" w:hanging="271"/>
        <w:rPr>
          <w:rFonts w:asciiTheme="minorHAnsi" w:hAnsiTheme="minorHAnsi" w:cstheme="minorHAnsi"/>
        </w:rPr>
      </w:pPr>
      <w:r w:rsidRPr="003D41D0">
        <w:rPr>
          <w:rFonts w:asciiTheme="minorHAnsi" w:hAnsiTheme="minorHAnsi" w:cstheme="minorHAnsi"/>
        </w:rPr>
        <w:t xml:space="preserve">The regular voting members of the Council may by resolution passed by at least two/thirds of the votes cast at a general meeting of which notice specifying the intention to pass such a resolution has been given, remove any </w:t>
      </w:r>
      <w:r w:rsidR="00802BC9" w:rsidRPr="003F0002">
        <w:rPr>
          <w:rFonts w:asciiTheme="minorHAnsi" w:hAnsiTheme="minorHAnsi" w:cstheme="minorHAnsi"/>
        </w:rPr>
        <w:t>D</w:t>
      </w:r>
      <w:r w:rsidRPr="003F0002">
        <w:rPr>
          <w:rFonts w:asciiTheme="minorHAnsi" w:hAnsiTheme="minorHAnsi" w:cstheme="minorHAnsi"/>
        </w:rPr>
        <w:t>irector</w:t>
      </w:r>
      <w:r w:rsidR="004C66B4">
        <w:rPr>
          <w:rFonts w:asciiTheme="minorHAnsi" w:hAnsiTheme="minorHAnsi" w:cstheme="minorHAnsi"/>
        </w:rPr>
        <w:t>s</w:t>
      </w:r>
      <w:r w:rsidRPr="003D41D0">
        <w:rPr>
          <w:rFonts w:asciiTheme="minorHAnsi" w:hAnsiTheme="minorHAnsi" w:cstheme="minorHAnsi"/>
        </w:rPr>
        <w:t xml:space="preserve"> before</w:t>
      </w:r>
      <w:r w:rsidRPr="003D41D0">
        <w:rPr>
          <w:rFonts w:asciiTheme="minorHAnsi" w:hAnsiTheme="minorHAnsi" w:cstheme="minorHAnsi"/>
          <w:spacing w:val="-23"/>
        </w:rPr>
        <w:t xml:space="preserve"> </w:t>
      </w:r>
      <w:r w:rsidRPr="003D41D0">
        <w:rPr>
          <w:rFonts w:asciiTheme="minorHAnsi" w:hAnsiTheme="minorHAnsi" w:cstheme="minorHAnsi"/>
        </w:rPr>
        <w:t xml:space="preserve">the expiration of </w:t>
      </w:r>
      <w:r w:rsidR="00802BC9">
        <w:rPr>
          <w:rFonts w:asciiTheme="minorHAnsi" w:hAnsiTheme="minorHAnsi" w:cstheme="minorHAnsi"/>
        </w:rPr>
        <w:t>their</w:t>
      </w:r>
      <w:r w:rsidRPr="003D41D0">
        <w:rPr>
          <w:rFonts w:asciiTheme="minorHAnsi" w:hAnsiTheme="minorHAnsi" w:cstheme="minorHAnsi"/>
        </w:rPr>
        <w:t xml:space="preserve"> term of office and may, by a majority of the votes cast at that meeting, elect any person, in </w:t>
      </w:r>
      <w:r w:rsidR="00802BC9">
        <w:rPr>
          <w:rFonts w:asciiTheme="minorHAnsi" w:hAnsiTheme="minorHAnsi" w:cstheme="minorHAnsi"/>
        </w:rPr>
        <w:t>their</w:t>
      </w:r>
      <w:r w:rsidRPr="003D41D0">
        <w:rPr>
          <w:rFonts w:asciiTheme="minorHAnsi" w:hAnsiTheme="minorHAnsi" w:cstheme="minorHAnsi"/>
        </w:rPr>
        <w:t xml:space="preserve"> stead for the remainder of </w:t>
      </w:r>
      <w:r w:rsidR="00802BC9">
        <w:rPr>
          <w:rFonts w:asciiTheme="minorHAnsi" w:hAnsiTheme="minorHAnsi" w:cstheme="minorHAnsi"/>
        </w:rPr>
        <w:t>their</w:t>
      </w:r>
      <w:r w:rsidRPr="003D41D0">
        <w:rPr>
          <w:rFonts w:asciiTheme="minorHAnsi" w:hAnsiTheme="minorHAnsi" w:cstheme="minorHAnsi"/>
        </w:rPr>
        <w:t xml:space="preserve"> term. Directors will not receive any remuneration for their services, although they may be reimbursed for expenses incurred while attending meetings or conference of the</w:t>
      </w:r>
      <w:r w:rsidRPr="003D41D0">
        <w:rPr>
          <w:rFonts w:asciiTheme="minorHAnsi" w:hAnsiTheme="minorHAnsi" w:cstheme="minorHAnsi"/>
          <w:spacing w:val="-1"/>
        </w:rPr>
        <w:t xml:space="preserve"> </w:t>
      </w:r>
      <w:r w:rsidRPr="003D41D0">
        <w:rPr>
          <w:rFonts w:asciiTheme="minorHAnsi" w:hAnsiTheme="minorHAnsi" w:cstheme="minorHAnsi"/>
        </w:rPr>
        <w:t>Council.</w:t>
      </w:r>
    </w:p>
    <w:p w14:paraId="0473ED86" w14:textId="77777777" w:rsidR="00D7652C" w:rsidRPr="00D7652C" w:rsidRDefault="00D7652C" w:rsidP="00D7652C">
      <w:pPr>
        <w:pStyle w:val="ListParagraph"/>
        <w:rPr>
          <w:rFonts w:asciiTheme="minorHAnsi" w:hAnsiTheme="minorHAnsi" w:cstheme="minorHAnsi"/>
        </w:rPr>
      </w:pPr>
    </w:p>
    <w:p w14:paraId="6E6BDFCE" w14:textId="7E03AF8F" w:rsidR="006F5EED" w:rsidRDefault="00D7652C" w:rsidP="00DF44CB">
      <w:pPr>
        <w:pStyle w:val="ListParagraph"/>
        <w:numPr>
          <w:ilvl w:val="0"/>
          <w:numId w:val="8"/>
        </w:numPr>
        <w:tabs>
          <w:tab w:val="left" w:pos="820"/>
          <w:tab w:val="left" w:pos="821"/>
        </w:tabs>
        <w:ind w:right="40" w:hanging="271"/>
        <w:rPr>
          <w:rFonts w:asciiTheme="minorHAnsi" w:hAnsiTheme="minorHAnsi" w:cstheme="minorHAnsi"/>
        </w:rPr>
      </w:pPr>
      <w:r>
        <w:rPr>
          <w:rFonts w:asciiTheme="minorHAnsi" w:hAnsiTheme="minorHAnsi" w:cstheme="minorHAnsi"/>
        </w:rPr>
        <w:t xml:space="preserve">Vacancies in the Board of Directors, however caused, may so long as a quorum of Directors remain in office, </w:t>
      </w:r>
      <w:r w:rsidR="006F5EED" w:rsidRPr="003D41D0">
        <w:rPr>
          <w:rFonts w:asciiTheme="minorHAnsi" w:hAnsiTheme="minorHAnsi" w:cstheme="minorHAnsi"/>
        </w:rPr>
        <w:t xml:space="preserve">be filled by 2/3 of the remaining Directors if they shall see fit to do so. The remaining Directors may appoint a new Director who meets the criteria </w:t>
      </w:r>
      <w:r w:rsidR="006F5EED" w:rsidRPr="003D41D0">
        <w:rPr>
          <w:rFonts w:asciiTheme="minorHAnsi" w:hAnsiTheme="minorHAnsi" w:cstheme="minorHAnsi"/>
        </w:rPr>
        <w:lastRenderedPageBreak/>
        <w:t>mentioned above, and such Director’s appointment will be ratified by the members</w:t>
      </w:r>
      <w:r w:rsidR="00B350A4">
        <w:rPr>
          <w:rFonts w:asciiTheme="minorHAnsi" w:hAnsiTheme="minorHAnsi" w:cstheme="minorHAnsi"/>
        </w:rPr>
        <w:t xml:space="preserve"> </w:t>
      </w:r>
      <w:r w:rsidR="006F5EED" w:rsidRPr="003D41D0">
        <w:rPr>
          <w:rFonts w:asciiTheme="minorHAnsi" w:hAnsiTheme="minorHAnsi" w:cstheme="minorHAnsi"/>
        </w:rPr>
        <w:t xml:space="preserve">at the next </w:t>
      </w:r>
      <w:r w:rsidR="008D2F73">
        <w:rPr>
          <w:rFonts w:asciiTheme="minorHAnsi" w:hAnsiTheme="minorHAnsi" w:cstheme="minorHAnsi"/>
        </w:rPr>
        <w:t xml:space="preserve">Annual </w:t>
      </w:r>
      <w:r w:rsidR="006F5EED" w:rsidRPr="003D41D0">
        <w:rPr>
          <w:rFonts w:asciiTheme="minorHAnsi" w:hAnsiTheme="minorHAnsi" w:cstheme="minorHAnsi"/>
        </w:rPr>
        <w:t xml:space="preserve">General Meeting or until </w:t>
      </w:r>
      <w:r w:rsidR="0038009F">
        <w:rPr>
          <w:rFonts w:asciiTheme="minorHAnsi" w:hAnsiTheme="minorHAnsi" w:cstheme="minorHAnsi"/>
        </w:rPr>
        <w:t>they</w:t>
      </w:r>
      <w:r w:rsidR="006F5EED" w:rsidRPr="003D41D0">
        <w:rPr>
          <w:rFonts w:asciiTheme="minorHAnsi" w:hAnsiTheme="minorHAnsi" w:cstheme="minorHAnsi"/>
        </w:rPr>
        <w:t xml:space="preserve"> fulfill the term of the Director being replaced. The newly appointed Director’s term will begin on the date of appointment and will expire at the second Annual General Meeting subsequent to their appointment. If the vacancy remains unfilled, it</w:t>
      </w:r>
      <w:r w:rsidR="004C66B4">
        <w:rPr>
          <w:rFonts w:asciiTheme="minorHAnsi" w:hAnsiTheme="minorHAnsi" w:cstheme="minorHAnsi"/>
        </w:rPr>
        <w:t xml:space="preserve"> </w:t>
      </w:r>
      <w:r w:rsidR="006F5EED" w:rsidRPr="003D41D0">
        <w:rPr>
          <w:rFonts w:asciiTheme="minorHAnsi" w:hAnsiTheme="minorHAnsi" w:cstheme="minorHAnsi"/>
        </w:rPr>
        <w:t>shall be filled at the next Annual General Meeting of the regular voting members at which the Directors for the ensuing year are elected</w:t>
      </w:r>
      <w:ins w:id="116" w:author="Mitra Manouchehrian" w:date="2019-01-08T19:43:00Z">
        <w:r w:rsidR="006F5EED" w:rsidRPr="003D41D0">
          <w:rPr>
            <w:rFonts w:asciiTheme="minorHAnsi" w:hAnsiTheme="minorHAnsi" w:cstheme="minorHAnsi"/>
          </w:rPr>
          <w:t>. I</w:t>
        </w:r>
      </w:ins>
      <w:r w:rsidR="006F5EED" w:rsidRPr="003D41D0">
        <w:rPr>
          <w:rFonts w:asciiTheme="minorHAnsi" w:hAnsiTheme="minorHAnsi" w:cstheme="minorHAnsi"/>
        </w:rPr>
        <w:t xml:space="preserve">f there is not a quorum of Directors, the remaining Directors shall forthwith call a meeting of the members to fill the vacancy. </w:t>
      </w:r>
    </w:p>
    <w:p w14:paraId="3B75CF88" w14:textId="77777777" w:rsidR="00D7652C" w:rsidRPr="00D7652C" w:rsidRDefault="00D7652C" w:rsidP="00D7652C">
      <w:pPr>
        <w:pStyle w:val="ListParagraph"/>
        <w:rPr>
          <w:rFonts w:asciiTheme="minorHAnsi" w:hAnsiTheme="minorHAnsi" w:cstheme="minorHAnsi"/>
        </w:rPr>
      </w:pPr>
    </w:p>
    <w:p w14:paraId="31A76B40" w14:textId="77777777" w:rsidR="00D7652C" w:rsidRPr="003D41D0" w:rsidRDefault="00D7652C" w:rsidP="00D7652C">
      <w:pPr>
        <w:pStyle w:val="ListParagraph"/>
        <w:numPr>
          <w:ilvl w:val="0"/>
          <w:numId w:val="8"/>
        </w:numPr>
        <w:tabs>
          <w:tab w:val="left" w:pos="820"/>
          <w:tab w:val="left" w:pos="821"/>
        </w:tabs>
        <w:ind w:right="40" w:hanging="271"/>
        <w:rPr>
          <w:rFonts w:asciiTheme="minorHAnsi" w:hAnsiTheme="minorHAnsi" w:cstheme="minorHAnsi"/>
        </w:rPr>
      </w:pPr>
      <w:r>
        <w:rPr>
          <w:rFonts w:asciiTheme="minorHAnsi" w:hAnsiTheme="minorHAnsi" w:cstheme="minorHAnsi"/>
        </w:rPr>
        <w:t xml:space="preserve">The Directors shall have and exercise all the powers of the Council as fully and completely as the Council could in General Meeting, subject always however, to the provisions of the Act and the bylaws. </w:t>
      </w:r>
    </w:p>
    <w:p w14:paraId="7ECA3DBA" w14:textId="77777777" w:rsidR="00207592" w:rsidRPr="003D41D0" w:rsidRDefault="00207592" w:rsidP="0038009F">
      <w:pPr>
        <w:pStyle w:val="BodyText"/>
        <w:tabs>
          <w:tab w:val="left" w:pos="540"/>
        </w:tabs>
        <w:spacing w:before="10"/>
        <w:ind w:right="40" w:hanging="191"/>
        <w:rPr>
          <w:rFonts w:asciiTheme="minorHAnsi" w:hAnsiTheme="minorHAnsi" w:cstheme="minorHAnsi"/>
        </w:rPr>
      </w:pPr>
    </w:p>
    <w:p w14:paraId="2FAF13B7" w14:textId="77777777" w:rsidR="00207592" w:rsidRPr="003D41D0" w:rsidRDefault="00207592" w:rsidP="003200BB">
      <w:pPr>
        <w:pStyle w:val="BodyText"/>
        <w:spacing w:before="8"/>
        <w:ind w:right="40"/>
        <w:rPr>
          <w:rFonts w:asciiTheme="minorHAnsi" w:hAnsiTheme="minorHAnsi" w:cstheme="minorHAnsi"/>
        </w:rPr>
      </w:pPr>
    </w:p>
    <w:p w14:paraId="6A9412CB" w14:textId="77777777" w:rsidR="00207592" w:rsidRPr="003D41D0" w:rsidRDefault="001C615E" w:rsidP="003200BB">
      <w:pPr>
        <w:pStyle w:val="Heading1"/>
        <w:ind w:right="40"/>
        <w:rPr>
          <w:rFonts w:asciiTheme="minorHAnsi" w:hAnsiTheme="minorHAnsi" w:cstheme="minorHAnsi"/>
        </w:rPr>
      </w:pPr>
      <w:r w:rsidRPr="003D41D0">
        <w:rPr>
          <w:rFonts w:asciiTheme="minorHAnsi" w:hAnsiTheme="minorHAnsi" w:cstheme="minorHAnsi"/>
        </w:rPr>
        <w:t>EXECUTIVE</w:t>
      </w:r>
    </w:p>
    <w:p w14:paraId="4DA1E23E" w14:textId="77777777" w:rsidR="00207592" w:rsidRPr="003D41D0" w:rsidRDefault="00207592" w:rsidP="003200BB">
      <w:pPr>
        <w:pStyle w:val="BodyText"/>
        <w:spacing w:before="3"/>
        <w:ind w:right="40"/>
        <w:rPr>
          <w:rFonts w:asciiTheme="minorHAnsi" w:hAnsiTheme="minorHAnsi" w:cstheme="minorHAnsi"/>
          <w:b/>
        </w:rPr>
      </w:pPr>
    </w:p>
    <w:p w14:paraId="56713EF6" w14:textId="77777777" w:rsidR="00207592" w:rsidRPr="003D41D0" w:rsidRDefault="001C615E" w:rsidP="003200BB">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The Executive of the Board of Directors shall consist</w:t>
      </w:r>
      <w:r w:rsidRPr="003D41D0">
        <w:rPr>
          <w:rFonts w:asciiTheme="minorHAnsi" w:hAnsiTheme="minorHAnsi" w:cstheme="minorHAnsi"/>
          <w:spacing w:val="-1"/>
        </w:rPr>
        <w:t xml:space="preserve"> </w:t>
      </w:r>
      <w:r w:rsidRPr="003D41D0">
        <w:rPr>
          <w:rFonts w:asciiTheme="minorHAnsi" w:hAnsiTheme="minorHAnsi" w:cstheme="minorHAnsi"/>
        </w:rPr>
        <w:t>of:</w:t>
      </w:r>
    </w:p>
    <w:p w14:paraId="5189466C" w14:textId="77777777" w:rsidR="00207592" w:rsidRPr="003D41D0" w:rsidRDefault="001C615E" w:rsidP="008D2F73">
      <w:pPr>
        <w:pStyle w:val="ListParagraph"/>
        <w:numPr>
          <w:ilvl w:val="0"/>
          <w:numId w:val="13"/>
        </w:numPr>
        <w:tabs>
          <w:tab w:val="left" w:pos="1181"/>
        </w:tabs>
        <w:ind w:right="43"/>
        <w:rPr>
          <w:rFonts w:asciiTheme="minorHAnsi" w:hAnsiTheme="minorHAnsi" w:cstheme="minorHAnsi"/>
        </w:rPr>
      </w:pPr>
      <w:r w:rsidRPr="003D41D0">
        <w:rPr>
          <w:rFonts w:asciiTheme="minorHAnsi" w:hAnsiTheme="minorHAnsi" w:cstheme="minorHAnsi"/>
        </w:rPr>
        <w:t>President</w:t>
      </w:r>
    </w:p>
    <w:p w14:paraId="1A5F7C05" w14:textId="77777777" w:rsidR="00207592" w:rsidRPr="003D41D0" w:rsidRDefault="001C615E" w:rsidP="008D2F73">
      <w:pPr>
        <w:pStyle w:val="ListParagraph"/>
        <w:numPr>
          <w:ilvl w:val="0"/>
          <w:numId w:val="13"/>
        </w:numPr>
        <w:tabs>
          <w:tab w:val="left" w:pos="1181"/>
        </w:tabs>
        <w:ind w:right="43"/>
        <w:rPr>
          <w:rFonts w:asciiTheme="minorHAnsi" w:hAnsiTheme="minorHAnsi" w:cstheme="minorHAnsi"/>
        </w:rPr>
      </w:pPr>
      <w:r w:rsidRPr="003D41D0">
        <w:rPr>
          <w:rFonts w:asciiTheme="minorHAnsi" w:hAnsiTheme="minorHAnsi" w:cstheme="minorHAnsi"/>
        </w:rPr>
        <w:t>Vice-President</w:t>
      </w:r>
    </w:p>
    <w:p w14:paraId="5C259D0A" w14:textId="77777777" w:rsidR="00207592" w:rsidRPr="003D41D0" w:rsidRDefault="001C615E" w:rsidP="008D2F73">
      <w:pPr>
        <w:pStyle w:val="ListParagraph"/>
        <w:numPr>
          <w:ilvl w:val="0"/>
          <w:numId w:val="13"/>
        </w:numPr>
        <w:tabs>
          <w:tab w:val="left" w:pos="1181"/>
        </w:tabs>
        <w:ind w:right="43"/>
        <w:rPr>
          <w:rFonts w:asciiTheme="minorHAnsi" w:hAnsiTheme="minorHAnsi" w:cstheme="minorHAnsi"/>
        </w:rPr>
      </w:pPr>
      <w:r w:rsidRPr="003D41D0">
        <w:rPr>
          <w:rFonts w:asciiTheme="minorHAnsi" w:hAnsiTheme="minorHAnsi" w:cstheme="minorHAnsi"/>
        </w:rPr>
        <w:t>Secretary</w:t>
      </w:r>
    </w:p>
    <w:p w14:paraId="2A065E94" w14:textId="77777777" w:rsidR="00207592" w:rsidRPr="003D41D0" w:rsidRDefault="001C615E" w:rsidP="008D2F73">
      <w:pPr>
        <w:pStyle w:val="ListParagraph"/>
        <w:numPr>
          <w:ilvl w:val="0"/>
          <w:numId w:val="13"/>
        </w:numPr>
        <w:tabs>
          <w:tab w:val="left" w:pos="1181"/>
        </w:tabs>
        <w:ind w:right="43"/>
        <w:rPr>
          <w:rFonts w:asciiTheme="minorHAnsi" w:hAnsiTheme="minorHAnsi" w:cstheme="minorHAnsi"/>
        </w:rPr>
      </w:pPr>
      <w:r w:rsidRPr="003D41D0">
        <w:rPr>
          <w:rFonts w:asciiTheme="minorHAnsi" w:hAnsiTheme="minorHAnsi" w:cstheme="minorHAnsi"/>
        </w:rPr>
        <w:t>Treasurer</w:t>
      </w:r>
    </w:p>
    <w:p w14:paraId="5167145A" w14:textId="280D1842" w:rsidR="00207592" w:rsidRPr="003D41D0" w:rsidRDefault="008D2F73" w:rsidP="008D2F73">
      <w:pPr>
        <w:pStyle w:val="ListParagraph"/>
        <w:numPr>
          <w:ilvl w:val="0"/>
          <w:numId w:val="13"/>
        </w:numPr>
        <w:tabs>
          <w:tab w:val="left" w:pos="1181"/>
        </w:tabs>
        <w:ind w:right="43"/>
        <w:rPr>
          <w:rFonts w:asciiTheme="minorHAnsi" w:hAnsiTheme="minorHAnsi" w:cstheme="minorHAnsi"/>
        </w:rPr>
      </w:pPr>
      <w:r>
        <w:rPr>
          <w:rFonts w:asciiTheme="minorHAnsi" w:hAnsiTheme="minorHAnsi" w:cstheme="minorHAnsi"/>
        </w:rPr>
        <w:t xml:space="preserve">Immediate </w:t>
      </w:r>
      <w:r w:rsidR="001C615E" w:rsidRPr="003D41D0">
        <w:rPr>
          <w:rFonts w:asciiTheme="minorHAnsi" w:hAnsiTheme="minorHAnsi" w:cstheme="minorHAnsi"/>
        </w:rPr>
        <w:t>Past-President</w:t>
      </w:r>
      <w:r>
        <w:rPr>
          <w:rFonts w:asciiTheme="minorHAnsi" w:hAnsiTheme="minorHAnsi" w:cstheme="minorHAnsi"/>
        </w:rPr>
        <w:t xml:space="preserve"> (optional)</w:t>
      </w:r>
    </w:p>
    <w:p w14:paraId="7A84B08F" w14:textId="77777777" w:rsidR="00207592" w:rsidRPr="003D41D0" w:rsidRDefault="00207592" w:rsidP="003200BB">
      <w:pPr>
        <w:pStyle w:val="BodyText"/>
        <w:spacing w:before="8"/>
        <w:ind w:right="40"/>
        <w:rPr>
          <w:rFonts w:asciiTheme="minorHAnsi" w:hAnsiTheme="minorHAnsi" w:cstheme="minorHAnsi"/>
        </w:rPr>
      </w:pPr>
    </w:p>
    <w:p w14:paraId="4F76656B" w14:textId="77777777" w:rsidR="00207592" w:rsidRPr="003D41D0" w:rsidRDefault="00802BC9" w:rsidP="003200BB">
      <w:pPr>
        <w:pStyle w:val="Heading1"/>
        <w:spacing w:before="94"/>
        <w:ind w:left="2947" w:right="40"/>
        <w:jc w:val="left"/>
        <w:rPr>
          <w:rFonts w:asciiTheme="minorHAnsi" w:hAnsiTheme="minorHAnsi" w:cstheme="minorHAnsi"/>
        </w:rPr>
      </w:pPr>
      <w:r>
        <w:rPr>
          <w:rFonts w:asciiTheme="minorHAnsi" w:hAnsiTheme="minorHAnsi" w:cstheme="minorHAnsi"/>
        </w:rPr>
        <w:t xml:space="preserve">              </w:t>
      </w:r>
      <w:r w:rsidR="001C615E" w:rsidRPr="003D41D0">
        <w:rPr>
          <w:rFonts w:asciiTheme="minorHAnsi" w:hAnsiTheme="minorHAnsi" w:cstheme="minorHAnsi"/>
        </w:rPr>
        <w:t>RULES AND REGULATIONS</w:t>
      </w:r>
    </w:p>
    <w:p w14:paraId="0C1DA34C" w14:textId="77777777" w:rsidR="00207592" w:rsidRPr="003D41D0" w:rsidRDefault="00207592" w:rsidP="003200BB">
      <w:pPr>
        <w:pStyle w:val="BodyText"/>
        <w:spacing w:before="3"/>
        <w:ind w:right="40"/>
        <w:rPr>
          <w:rFonts w:asciiTheme="minorHAnsi" w:hAnsiTheme="minorHAnsi" w:cstheme="minorHAnsi"/>
          <w:b/>
        </w:rPr>
      </w:pPr>
    </w:p>
    <w:p w14:paraId="680E63E3" w14:textId="77777777" w:rsidR="00207592" w:rsidRDefault="001C615E" w:rsidP="003200BB">
      <w:pPr>
        <w:pStyle w:val="ListParagraph"/>
        <w:numPr>
          <w:ilvl w:val="0"/>
          <w:numId w:val="12"/>
        </w:numPr>
        <w:tabs>
          <w:tab w:val="left" w:pos="461"/>
        </w:tabs>
        <w:ind w:right="40"/>
        <w:rPr>
          <w:rFonts w:asciiTheme="minorHAnsi" w:hAnsiTheme="minorHAnsi" w:cstheme="minorHAnsi"/>
        </w:rPr>
      </w:pPr>
      <w:r w:rsidRPr="003D41D0">
        <w:rPr>
          <w:rFonts w:asciiTheme="minorHAnsi" w:hAnsiTheme="minorHAnsi" w:cstheme="minorHAnsi"/>
        </w:rPr>
        <w:t>The Board of Directors may prescribe such rules and regulations not inconsistent with these bylaws relating to the management and operation of the Council as they deem expedient, provided that such rules and regulations shall have force and effect unless rescinded at an Annual General Meeting of the</w:t>
      </w:r>
      <w:r w:rsidRPr="003D41D0">
        <w:rPr>
          <w:rFonts w:asciiTheme="minorHAnsi" w:hAnsiTheme="minorHAnsi" w:cstheme="minorHAnsi"/>
          <w:spacing w:val="-7"/>
        </w:rPr>
        <w:t xml:space="preserve"> </w:t>
      </w:r>
      <w:r w:rsidRPr="003D41D0">
        <w:rPr>
          <w:rFonts w:asciiTheme="minorHAnsi" w:hAnsiTheme="minorHAnsi" w:cstheme="minorHAnsi"/>
        </w:rPr>
        <w:t>Council.</w:t>
      </w:r>
    </w:p>
    <w:p w14:paraId="0B1AEE09" w14:textId="77777777" w:rsidR="0038009F" w:rsidRDefault="0038009F" w:rsidP="0038009F">
      <w:pPr>
        <w:pStyle w:val="ListParagraph"/>
        <w:tabs>
          <w:tab w:val="left" w:pos="461"/>
        </w:tabs>
        <w:ind w:right="40" w:firstLine="0"/>
        <w:rPr>
          <w:rFonts w:asciiTheme="minorHAnsi" w:hAnsiTheme="minorHAnsi" w:cstheme="minorHAnsi"/>
        </w:rPr>
      </w:pPr>
    </w:p>
    <w:p w14:paraId="232A7855" w14:textId="77777777" w:rsidR="0038009F" w:rsidRPr="003D41D0" w:rsidRDefault="0038009F" w:rsidP="0038009F">
      <w:pPr>
        <w:pStyle w:val="Heading1"/>
        <w:ind w:right="40"/>
        <w:rPr>
          <w:rFonts w:asciiTheme="minorHAnsi" w:hAnsiTheme="minorHAnsi" w:cstheme="minorHAnsi"/>
        </w:rPr>
      </w:pPr>
      <w:r w:rsidRPr="003D41D0">
        <w:rPr>
          <w:rFonts w:asciiTheme="minorHAnsi" w:hAnsiTheme="minorHAnsi" w:cstheme="minorHAnsi"/>
        </w:rPr>
        <w:t>BOARD MEETINGS</w:t>
      </w:r>
    </w:p>
    <w:p w14:paraId="2F571D09" w14:textId="77777777" w:rsidR="0038009F" w:rsidRDefault="0038009F" w:rsidP="0038009F">
      <w:pPr>
        <w:pStyle w:val="ListParagraph"/>
        <w:tabs>
          <w:tab w:val="left" w:pos="461"/>
        </w:tabs>
        <w:ind w:right="40" w:firstLine="0"/>
        <w:rPr>
          <w:rFonts w:asciiTheme="minorHAnsi" w:hAnsiTheme="minorHAnsi" w:cstheme="minorHAnsi"/>
        </w:rPr>
      </w:pPr>
    </w:p>
    <w:p w14:paraId="3C01B909" w14:textId="77777777" w:rsidR="0038009F" w:rsidRDefault="0038009F" w:rsidP="0038009F">
      <w:pPr>
        <w:pStyle w:val="ListParagraph"/>
        <w:tabs>
          <w:tab w:val="left" w:pos="461"/>
        </w:tabs>
        <w:ind w:right="40" w:firstLine="0"/>
        <w:rPr>
          <w:rFonts w:asciiTheme="minorHAnsi" w:hAnsiTheme="minorHAnsi" w:cstheme="minorHAnsi"/>
        </w:rPr>
      </w:pPr>
    </w:p>
    <w:p w14:paraId="29247526" w14:textId="77777777" w:rsidR="00207592" w:rsidRDefault="0038009F" w:rsidP="0038009F">
      <w:pPr>
        <w:pStyle w:val="ListParagraph"/>
        <w:numPr>
          <w:ilvl w:val="0"/>
          <w:numId w:val="12"/>
        </w:numPr>
        <w:tabs>
          <w:tab w:val="left" w:pos="461"/>
        </w:tabs>
        <w:ind w:right="40"/>
        <w:rPr>
          <w:rFonts w:asciiTheme="minorHAnsi" w:hAnsiTheme="minorHAnsi" w:cstheme="minorHAnsi"/>
        </w:rPr>
      </w:pPr>
      <w:r>
        <w:rPr>
          <w:rFonts w:asciiTheme="minorHAnsi" w:hAnsiTheme="minorHAnsi" w:cstheme="minorHAnsi"/>
        </w:rPr>
        <w:t xml:space="preserve">a) A majority of Directors, taking into account vacancies, shall constitute quorum for the purpose of a meeting for the Directors. The Board of Directors may hold its meeting at such place or places within the province of Ontario as it may from time to time determine. No formal notice of any such meetings </w:t>
      </w:r>
      <w:r w:rsidR="001C615E" w:rsidRPr="0038009F">
        <w:rPr>
          <w:rFonts w:asciiTheme="minorHAnsi" w:hAnsiTheme="minorHAnsi" w:cstheme="minorHAnsi"/>
        </w:rPr>
        <w:t>shall be given to each Director not less than seven days before the meeting is to take place. The Directors may consider or transact any business either special or general at any meeting of the</w:t>
      </w:r>
      <w:r w:rsidR="001C615E" w:rsidRPr="0038009F">
        <w:rPr>
          <w:rFonts w:asciiTheme="minorHAnsi" w:hAnsiTheme="minorHAnsi" w:cstheme="minorHAnsi"/>
          <w:spacing w:val="-19"/>
        </w:rPr>
        <w:t xml:space="preserve"> </w:t>
      </w:r>
      <w:r w:rsidR="001C615E" w:rsidRPr="0038009F">
        <w:rPr>
          <w:rFonts w:asciiTheme="minorHAnsi" w:hAnsiTheme="minorHAnsi" w:cstheme="minorHAnsi"/>
        </w:rPr>
        <w:t>Board.</w:t>
      </w:r>
    </w:p>
    <w:p w14:paraId="76AEF557" w14:textId="77777777" w:rsidR="0038009F" w:rsidRDefault="0038009F" w:rsidP="0038009F">
      <w:pPr>
        <w:pStyle w:val="ListParagraph"/>
        <w:tabs>
          <w:tab w:val="left" w:pos="461"/>
        </w:tabs>
        <w:ind w:right="40" w:firstLine="0"/>
        <w:rPr>
          <w:rFonts w:asciiTheme="minorHAnsi" w:hAnsiTheme="minorHAnsi" w:cstheme="minorHAnsi"/>
        </w:rPr>
      </w:pPr>
    </w:p>
    <w:p w14:paraId="3106EFD6" w14:textId="77777777" w:rsidR="00207592" w:rsidRDefault="0038009F" w:rsidP="0038009F">
      <w:pPr>
        <w:tabs>
          <w:tab w:val="left" w:pos="461"/>
        </w:tabs>
        <w:ind w:left="460" w:right="40"/>
        <w:rPr>
          <w:rFonts w:asciiTheme="minorHAnsi" w:hAnsiTheme="minorHAnsi" w:cstheme="minorHAnsi"/>
        </w:rPr>
      </w:pPr>
      <w:r>
        <w:rPr>
          <w:rFonts w:asciiTheme="minorHAnsi" w:hAnsiTheme="minorHAnsi" w:cstheme="minorHAnsi"/>
        </w:rPr>
        <w:tab/>
      </w:r>
      <w:r w:rsidRPr="0038009F">
        <w:rPr>
          <w:rFonts w:asciiTheme="minorHAnsi" w:hAnsiTheme="minorHAnsi" w:cstheme="minorHAnsi"/>
        </w:rPr>
        <w:t xml:space="preserve">b) </w:t>
      </w:r>
      <w:r w:rsidR="001C615E" w:rsidRPr="0038009F">
        <w:rPr>
          <w:rFonts w:asciiTheme="minorHAnsi" w:hAnsiTheme="minorHAnsi" w:cstheme="minorHAnsi"/>
        </w:rPr>
        <w:t xml:space="preserve">Questions arising at any meeting of the Directors shall be dealt with on a consensus basis and failing that, by a majority of vote. Each director shall be entitled to one vote. In cases of a tie, the motion fails to carry unless the chair has not voted, in which case the Chair could vote to break the tie. All votes at any Directors’ meeting shall be taken by ballots if so demanded by any Director present, but if no demand is made, the votes shall be taken in the usual way by assent or dissent. No proxy votes will be allowed at Board meetings. A </w:t>
      </w:r>
      <w:r w:rsidR="001C615E" w:rsidRPr="0038009F">
        <w:rPr>
          <w:rFonts w:asciiTheme="minorHAnsi" w:hAnsiTheme="minorHAnsi" w:cstheme="minorHAnsi"/>
        </w:rPr>
        <w:lastRenderedPageBreak/>
        <w:t xml:space="preserve">declaration by the Chair that the resolution has been carried and an entry to that effect in the minutes shall be prima </w:t>
      </w:r>
      <w:r w:rsidR="001C615E" w:rsidRPr="0083445B">
        <w:rPr>
          <w:rFonts w:asciiTheme="minorHAnsi" w:hAnsiTheme="minorHAnsi" w:cstheme="minorHAnsi"/>
        </w:rPr>
        <w:t>facei</w:t>
      </w:r>
      <w:r w:rsidR="001C615E" w:rsidRPr="0038009F">
        <w:rPr>
          <w:rFonts w:asciiTheme="minorHAnsi" w:hAnsiTheme="minorHAnsi" w:cstheme="minorHAnsi"/>
        </w:rPr>
        <w:t xml:space="preserve"> evidence of the fact without proof of the number of the votes recorded in favour or against such resolution. In the absence of the President, her/his duties may be performed by the Vice-President or such other Director as the Board may from time to time appoint for that purpose.</w:t>
      </w:r>
    </w:p>
    <w:p w14:paraId="722BA780" w14:textId="77777777" w:rsidR="0038009F" w:rsidRDefault="0038009F" w:rsidP="0038009F">
      <w:pPr>
        <w:tabs>
          <w:tab w:val="left" w:pos="461"/>
        </w:tabs>
        <w:ind w:right="40"/>
        <w:rPr>
          <w:rFonts w:asciiTheme="minorHAnsi" w:hAnsiTheme="minorHAnsi" w:cstheme="minorHAnsi"/>
        </w:rPr>
      </w:pPr>
    </w:p>
    <w:p w14:paraId="0FC5D3A3" w14:textId="77777777" w:rsidR="006F5EED" w:rsidRPr="003D41D0" w:rsidRDefault="0038009F" w:rsidP="0038009F">
      <w:pPr>
        <w:tabs>
          <w:tab w:val="left" w:pos="461"/>
        </w:tabs>
        <w:ind w:left="460" w:right="40"/>
        <w:rPr>
          <w:rFonts w:asciiTheme="minorHAnsi" w:hAnsiTheme="minorHAnsi" w:cstheme="minorHAnsi"/>
        </w:rPr>
      </w:pPr>
      <w:r>
        <w:rPr>
          <w:rFonts w:asciiTheme="minorHAnsi" w:hAnsiTheme="minorHAnsi" w:cstheme="minorHAnsi"/>
        </w:rPr>
        <w:tab/>
        <w:t xml:space="preserve">c) </w:t>
      </w:r>
      <w:r w:rsidR="006F5EED" w:rsidRPr="003D41D0">
        <w:rPr>
          <w:rFonts w:asciiTheme="minorHAnsi" w:hAnsiTheme="minorHAnsi" w:cstheme="minorHAnsi"/>
        </w:rPr>
        <w:t xml:space="preserve">The Board of Directors shall meet at least once a year in addition to any Board meetings held at or around the time of the Annual General Meeting of the Council. </w:t>
      </w:r>
      <w:ins w:id="117" w:author="Mitra Manouchehrian" w:date="2019-01-08T19:45:00Z">
        <w:r w:rsidR="006F5EED" w:rsidRPr="0038009F">
          <w:rPr>
            <w:rFonts w:asciiTheme="minorHAnsi" w:hAnsiTheme="minorHAnsi" w:cstheme="minorHAnsi"/>
          </w:rPr>
          <w:t>Board members shall attend a minimum of 75% of all official board meetings. Exceptional circumstances preventing attendance shall be communicated in writing to the Chair of the Board and Executive Director in advance of board meetings.</w:t>
        </w:r>
      </w:ins>
    </w:p>
    <w:p w14:paraId="3354CAB0" w14:textId="77777777" w:rsidR="00207592" w:rsidRPr="003D41D0" w:rsidRDefault="00207592" w:rsidP="004D0D2F">
      <w:pPr>
        <w:pStyle w:val="BodyText"/>
        <w:spacing w:before="1"/>
        <w:ind w:right="40"/>
        <w:rPr>
          <w:rFonts w:asciiTheme="minorHAnsi" w:hAnsiTheme="minorHAnsi" w:cstheme="minorHAnsi"/>
        </w:rPr>
      </w:pPr>
    </w:p>
    <w:p w14:paraId="56F09DCC" w14:textId="77777777" w:rsidR="00207592" w:rsidRPr="003D41D0" w:rsidRDefault="00207592" w:rsidP="004D0D2F">
      <w:pPr>
        <w:pStyle w:val="ListParagraph"/>
        <w:tabs>
          <w:tab w:val="left" w:pos="695"/>
        </w:tabs>
        <w:spacing w:line="252" w:lineRule="exact"/>
        <w:ind w:left="694" w:right="40" w:firstLine="0"/>
        <w:rPr>
          <w:rFonts w:asciiTheme="minorHAnsi" w:hAnsiTheme="minorHAnsi" w:cstheme="minorHAnsi"/>
        </w:rPr>
      </w:pPr>
    </w:p>
    <w:p w14:paraId="67E28F79" w14:textId="77777777" w:rsidR="00207592" w:rsidRPr="003D41D0" w:rsidRDefault="001C615E" w:rsidP="004D0D2F">
      <w:pPr>
        <w:pStyle w:val="Heading1"/>
        <w:spacing w:before="1"/>
        <w:ind w:right="40"/>
        <w:rPr>
          <w:rFonts w:asciiTheme="minorHAnsi" w:hAnsiTheme="minorHAnsi" w:cstheme="minorHAnsi"/>
        </w:rPr>
      </w:pPr>
      <w:r w:rsidRPr="003D41D0">
        <w:rPr>
          <w:rFonts w:asciiTheme="minorHAnsi" w:hAnsiTheme="minorHAnsi" w:cstheme="minorHAnsi"/>
        </w:rPr>
        <w:t>OTHER COMMITTEES</w:t>
      </w:r>
    </w:p>
    <w:p w14:paraId="79A6F22A" w14:textId="77777777" w:rsidR="00207592" w:rsidRPr="003D41D0" w:rsidRDefault="00207592" w:rsidP="004D0D2F">
      <w:pPr>
        <w:pStyle w:val="BodyText"/>
        <w:spacing w:before="3"/>
        <w:ind w:right="40"/>
        <w:rPr>
          <w:rFonts w:asciiTheme="minorHAnsi" w:hAnsiTheme="minorHAnsi" w:cstheme="minorHAnsi"/>
          <w:b/>
        </w:rPr>
      </w:pPr>
    </w:p>
    <w:p w14:paraId="14A533F7" w14:textId="77777777" w:rsidR="00207592" w:rsidRPr="003D41D0" w:rsidRDefault="001C615E" w:rsidP="004D0D2F">
      <w:pPr>
        <w:pStyle w:val="ListParagraph"/>
        <w:numPr>
          <w:ilvl w:val="0"/>
          <w:numId w:val="16"/>
        </w:numPr>
        <w:tabs>
          <w:tab w:val="left" w:pos="461"/>
        </w:tabs>
        <w:ind w:right="40"/>
        <w:rPr>
          <w:rFonts w:asciiTheme="minorHAnsi" w:hAnsiTheme="minorHAnsi" w:cstheme="minorHAnsi"/>
        </w:rPr>
      </w:pPr>
      <w:r w:rsidRPr="003D41D0">
        <w:rPr>
          <w:rFonts w:asciiTheme="minorHAnsi" w:hAnsiTheme="minorHAnsi" w:cstheme="minorHAnsi"/>
        </w:rPr>
        <w:t xml:space="preserve">a) </w:t>
      </w:r>
      <w:r w:rsidR="00D7652C">
        <w:rPr>
          <w:rFonts w:asciiTheme="minorHAnsi" w:hAnsiTheme="minorHAnsi" w:cstheme="minorHAnsi"/>
        </w:rPr>
        <w:t xml:space="preserve"> </w:t>
      </w:r>
      <w:r w:rsidRPr="003D41D0">
        <w:rPr>
          <w:rFonts w:asciiTheme="minorHAnsi" w:hAnsiTheme="minorHAnsi" w:cstheme="minorHAnsi"/>
        </w:rPr>
        <w:t>The Board may at any time appoint or request the membership to elect one or more of the Directors to constitute a committee or committees of the Board. A quorum of a committee of the Board shall be a majority of the committee membership. The committee may meet at stated times on notice to all of their own number. The Board may delegate to such committees authority to</w:t>
      </w:r>
      <w:r w:rsidRPr="0038009F">
        <w:rPr>
          <w:rFonts w:asciiTheme="minorHAnsi" w:hAnsiTheme="minorHAnsi" w:cstheme="minorHAnsi"/>
        </w:rPr>
        <w:t xml:space="preserve"> </w:t>
      </w:r>
      <w:r w:rsidRPr="003D41D0">
        <w:rPr>
          <w:rFonts w:asciiTheme="minorHAnsi" w:hAnsiTheme="minorHAnsi" w:cstheme="minorHAnsi"/>
        </w:rPr>
        <w:t>exercise such of its power as the Board may</w:t>
      </w:r>
      <w:r w:rsidRPr="0038009F">
        <w:rPr>
          <w:rFonts w:asciiTheme="minorHAnsi" w:hAnsiTheme="minorHAnsi" w:cstheme="minorHAnsi"/>
        </w:rPr>
        <w:t xml:space="preserve"> </w:t>
      </w:r>
      <w:r w:rsidRPr="003D41D0">
        <w:rPr>
          <w:rFonts w:asciiTheme="minorHAnsi" w:hAnsiTheme="minorHAnsi" w:cstheme="minorHAnsi"/>
        </w:rPr>
        <w:t>delegate.</w:t>
      </w:r>
    </w:p>
    <w:p w14:paraId="20C74434" w14:textId="77777777" w:rsidR="00207592" w:rsidRPr="003D41D0" w:rsidRDefault="00207592" w:rsidP="004D0D2F">
      <w:pPr>
        <w:pStyle w:val="BodyText"/>
        <w:ind w:right="40"/>
        <w:rPr>
          <w:rFonts w:asciiTheme="minorHAnsi" w:hAnsiTheme="minorHAnsi" w:cstheme="minorHAnsi"/>
        </w:rPr>
      </w:pPr>
    </w:p>
    <w:p w14:paraId="17903E95" w14:textId="77777777" w:rsidR="00207592" w:rsidRPr="003D41D0" w:rsidRDefault="001C615E" w:rsidP="004D0D2F">
      <w:pPr>
        <w:pStyle w:val="BodyText"/>
        <w:ind w:left="731" w:right="40" w:hanging="272"/>
        <w:rPr>
          <w:rFonts w:asciiTheme="minorHAnsi" w:hAnsiTheme="minorHAnsi" w:cstheme="minorHAnsi"/>
        </w:rPr>
      </w:pPr>
      <w:r w:rsidRPr="003D41D0">
        <w:rPr>
          <w:rFonts w:asciiTheme="minorHAnsi" w:hAnsiTheme="minorHAnsi" w:cstheme="minorHAnsi"/>
        </w:rPr>
        <w:t xml:space="preserve">b) </w:t>
      </w:r>
      <w:r w:rsidR="00D7652C">
        <w:rPr>
          <w:rFonts w:asciiTheme="minorHAnsi" w:hAnsiTheme="minorHAnsi" w:cstheme="minorHAnsi"/>
        </w:rPr>
        <w:t xml:space="preserve"> </w:t>
      </w:r>
      <w:r w:rsidRPr="003D41D0">
        <w:rPr>
          <w:rFonts w:asciiTheme="minorHAnsi" w:hAnsiTheme="minorHAnsi" w:cstheme="minorHAnsi"/>
        </w:rPr>
        <w:t>At any time, any group of two or more members may form a working group for purposes of pursuing a particular purpose which lies within the objects of the</w:t>
      </w:r>
      <w:r w:rsidR="00802BC9">
        <w:rPr>
          <w:rFonts w:asciiTheme="minorHAnsi" w:hAnsiTheme="minorHAnsi" w:cstheme="minorHAnsi"/>
        </w:rPr>
        <w:t xml:space="preserve"> </w:t>
      </w:r>
      <w:r w:rsidRPr="003D41D0">
        <w:rPr>
          <w:rFonts w:asciiTheme="minorHAnsi" w:hAnsiTheme="minorHAnsi" w:cstheme="minorHAnsi"/>
        </w:rPr>
        <w:t>Council. Such committee shall not at any time act or give the appearance of acting in the name of the Council except as specifically designated by the Board and subject to the limitation thereof and to the objects and bylaws of the Council.</w:t>
      </w:r>
    </w:p>
    <w:p w14:paraId="13BD9CBE" w14:textId="77777777" w:rsidR="00207592" w:rsidRPr="003D41D0" w:rsidRDefault="00207592" w:rsidP="004D0D2F">
      <w:pPr>
        <w:pStyle w:val="BodyText"/>
        <w:spacing w:before="11"/>
        <w:rPr>
          <w:rFonts w:asciiTheme="minorHAnsi" w:hAnsiTheme="minorHAnsi" w:cstheme="minorHAnsi"/>
        </w:rPr>
      </w:pPr>
    </w:p>
    <w:p w14:paraId="6C32EADB" w14:textId="77777777" w:rsidR="00207592" w:rsidRPr="003D41D0" w:rsidRDefault="001C615E" w:rsidP="004D0D2F">
      <w:pPr>
        <w:pStyle w:val="Heading1"/>
        <w:ind w:left="2455"/>
        <w:jc w:val="left"/>
        <w:rPr>
          <w:rFonts w:asciiTheme="minorHAnsi" w:hAnsiTheme="minorHAnsi" w:cstheme="minorHAnsi"/>
        </w:rPr>
      </w:pPr>
      <w:r w:rsidRPr="003D41D0">
        <w:rPr>
          <w:rFonts w:asciiTheme="minorHAnsi" w:hAnsiTheme="minorHAnsi" w:cstheme="minorHAnsi"/>
        </w:rPr>
        <w:t>GENERAL AND SPECIAL MEETINGS</w:t>
      </w:r>
    </w:p>
    <w:p w14:paraId="7868B87C" w14:textId="77777777" w:rsidR="00207592" w:rsidRPr="003D41D0" w:rsidRDefault="00207592" w:rsidP="004D0D2F">
      <w:pPr>
        <w:pStyle w:val="BodyText"/>
        <w:rPr>
          <w:rFonts w:asciiTheme="minorHAnsi" w:hAnsiTheme="minorHAnsi" w:cstheme="minorHAnsi"/>
          <w:b/>
        </w:rPr>
      </w:pPr>
    </w:p>
    <w:p w14:paraId="647A60A9" w14:textId="77777777" w:rsidR="00207592" w:rsidRPr="003D41D0" w:rsidRDefault="001C615E" w:rsidP="004D0D2F">
      <w:pPr>
        <w:pStyle w:val="ListParagraph"/>
        <w:numPr>
          <w:ilvl w:val="0"/>
          <w:numId w:val="16"/>
        </w:numPr>
        <w:tabs>
          <w:tab w:val="left" w:pos="461"/>
        </w:tabs>
        <w:ind w:left="731" w:right="40" w:hanging="631"/>
        <w:rPr>
          <w:rFonts w:asciiTheme="minorHAnsi" w:hAnsiTheme="minorHAnsi" w:cstheme="minorHAnsi"/>
        </w:rPr>
      </w:pPr>
      <w:r w:rsidRPr="003D41D0">
        <w:rPr>
          <w:rFonts w:asciiTheme="minorHAnsi" w:hAnsiTheme="minorHAnsi" w:cstheme="minorHAnsi"/>
        </w:rPr>
        <w:t xml:space="preserve">a) </w:t>
      </w:r>
      <w:r w:rsidR="00D7652C">
        <w:rPr>
          <w:rFonts w:asciiTheme="minorHAnsi" w:hAnsiTheme="minorHAnsi" w:cstheme="minorHAnsi"/>
        </w:rPr>
        <w:t xml:space="preserve"> </w:t>
      </w:r>
      <w:r w:rsidRPr="003D41D0">
        <w:rPr>
          <w:rFonts w:asciiTheme="minorHAnsi" w:hAnsiTheme="minorHAnsi" w:cstheme="minorHAnsi"/>
        </w:rPr>
        <w:t>The Annual Meeting of the Council shall be held each year not later than fifteen months after holding the last preceding Annual Meeting. This meeting shall take place within the province of Ontario at a place and on a date to be fixed by the Board of</w:t>
      </w:r>
      <w:r w:rsidRPr="003D41D0">
        <w:rPr>
          <w:rFonts w:asciiTheme="minorHAnsi" w:hAnsiTheme="minorHAnsi" w:cstheme="minorHAnsi"/>
          <w:spacing w:val="1"/>
        </w:rPr>
        <w:t xml:space="preserve"> </w:t>
      </w:r>
      <w:r w:rsidRPr="003D41D0">
        <w:rPr>
          <w:rFonts w:asciiTheme="minorHAnsi" w:hAnsiTheme="minorHAnsi" w:cstheme="minorHAnsi"/>
        </w:rPr>
        <w:t>Directors.</w:t>
      </w:r>
    </w:p>
    <w:p w14:paraId="45DB17B9" w14:textId="77777777" w:rsidR="00207592" w:rsidRPr="003D41D0" w:rsidRDefault="00207592" w:rsidP="004D0D2F">
      <w:pPr>
        <w:pStyle w:val="BodyText"/>
        <w:ind w:right="40"/>
        <w:rPr>
          <w:rFonts w:asciiTheme="minorHAnsi" w:hAnsiTheme="minorHAnsi" w:cstheme="minorHAnsi"/>
        </w:rPr>
      </w:pPr>
    </w:p>
    <w:p w14:paraId="0129F65E" w14:textId="77777777" w:rsidR="00207592" w:rsidRPr="003D41D0" w:rsidRDefault="001C615E" w:rsidP="004D0D2F">
      <w:pPr>
        <w:pStyle w:val="ListParagraph"/>
        <w:numPr>
          <w:ilvl w:val="0"/>
          <w:numId w:val="5"/>
        </w:numPr>
        <w:tabs>
          <w:tab w:val="left" w:pos="720"/>
        </w:tabs>
        <w:ind w:right="40" w:hanging="271"/>
        <w:rPr>
          <w:rFonts w:asciiTheme="minorHAnsi" w:hAnsiTheme="minorHAnsi" w:cstheme="minorHAnsi"/>
        </w:rPr>
      </w:pPr>
      <w:r w:rsidRPr="003D41D0">
        <w:rPr>
          <w:rFonts w:asciiTheme="minorHAnsi" w:hAnsiTheme="minorHAnsi" w:cstheme="minorHAnsi"/>
        </w:rPr>
        <w:t>Any Special Meeting of the members shall be held at such time and at such</w:t>
      </w:r>
      <w:r w:rsidRPr="003D41D0">
        <w:rPr>
          <w:rFonts w:asciiTheme="minorHAnsi" w:hAnsiTheme="minorHAnsi" w:cstheme="minorHAnsi"/>
          <w:spacing w:val="-22"/>
        </w:rPr>
        <w:t xml:space="preserve"> </w:t>
      </w:r>
      <w:r w:rsidRPr="003D41D0">
        <w:rPr>
          <w:rFonts w:asciiTheme="minorHAnsi" w:hAnsiTheme="minorHAnsi" w:cstheme="minorHAnsi"/>
        </w:rPr>
        <w:t>place in Ontario as the Directors or the regular voting members shall</w:t>
      </w:r>
      <w:r w:rsidRPr="003D41D0">
        <w:rPr>
          <w:rFonts w:asciiTheme="minorHAnsi" w:hAnsiTheme="minorHAnsi" w:cstheme="minorHAnsi"/>
          <w:spacing w:val="-17"/>
        </w:rPr>
        <w:t xml:space="preserve"> </w:t>
      </w:r>
      <w:r w:rsidRPr="003D41D0">
        <w:rPr>
          <w:rFonts w:asciiTheme="minorHAnsi" w:hAnsiTheme="minorHAnsi" w:cstheme="minorHAnsi"/>
        </w:rPr>
        <w:t>determine.</w:t>
      </w:r>
    </w:p>
    <w:p w14:paraId="41DD25AD" w14:textId="77777777" w:rsidR="00207592" w:rsidRPr="003D41D0" w:rsidRDefault="00207592" w:rsidP="004D0D2F">
      <w:pPr>
        <w:pStyle w:val="BodyText"/>
        <w:spacing w:before="2"/>
        <w:ind w:right="40"/>
        <w:rPr>
          <w:rFonts w:asciiTheme="minorHAnsi" w:hAnsiTheme="minorHAnsi" w:cstheme="minorHAnsi"/>
        </w:rPr>
      </w:pPr>
    </w:p>
    <w:p w14:paraId="5BFB3A29" w14:textId="77777777" w:rsidR="00207592" w:rsidRPr="003D41D0" w:rsidRDefault="001C615E" w:rsidP="004D0D2F">
      <w:pPr>
        <w:pStyle w:val="ListParagraph"/>
        <w:numPr>
          <w:ilvl w:val="0"/>
          <w:numId w:val="5"/>
        </w:numPr>
        <w:tabs>
          <w:tab w:val="left" w:pos="708"/>
        </w:tabs>
        <w:ind w:right="40" w:hanging="271"/>
        <w:rPr>
          <w:rFonts w:asciiTheme="minorHAnsi" w:hAnsiTheme="minorHAnsi" w:cstheme="minorHAnsi"/>
        </w:rPr>
      </w:pPr>
      <w:r w:rsidRPr="003D41D0">
        <w:rPr>
          <w:rFonts w:asciiTheme="minorHAnsi" w:hAnsiTheme="minorHAnsi" w:cstheme="minorHAnsi"/>
        </w:rPr>
        <w:t>Notice of the time and place of a meeting of members shall be sent not less</w:t>
      </w:r>
      <w:r w:rsidRPr="003D41D0">
        <w:rPr>
          <w:rFonts w:asciiTheme="minorHAnsi" w:hAnsiTheme="minorHAnsi" w:cstheme="minorHAnsi"/>
          <w:spacing w:val="-28"/>
        </w:rPr>
        <w:t xml:space="preserve"> </w:t>
      </w:r>
      <w:r w:rsidRPr="003D41D0">
        <w:rPr>
          <w:rFonts w:asciiTheme="minorHAnsi" w:hAnsiTheme="minorHAnsi" w:cstheme="minorHAnsi"/>
        </w:rPr>
        <w:t>that twenty-two days or more than fifty days before a</w:t>
      </w:r>
      <w:r w:rsidRPr="003D41D0">
        <w:rPr>
          <w:rFonts w:asciiTheme="minorHAnsi" w:hAnsiTheme="minorHAnsi" w:cstheme="minorHAnsi"/>
          <w:spacing w:val="-12"/>
        </w:rPr>
        <w:t xml:space="preserve"> </w:t>
      </w:r>
      <w:r w:rsidRPr="003D41D0">
        <w:rPr>
          <w:rFonts w:asciiTheme="minorHAnsi" w:hAnsiTheme="minorHAnsi" w:cstheme="minorHAnsi"/>
        </w:rPr>
        <w:t>meeting:</w:t>
      </w:r>
    </w:p>
    <w:p w14:paraId="4FF313CE" w14:textId="77777777" w:rsidR="00207592" w:rsidRPr="00802BC9" w:rsidRDefault="001C615E" w:rsidP="004D0D2F">
      <w:pPr>
        <w:pStyle w:val="ListParagraph"/>
        <w:numPr>
          <w:ilvl w:val="0"/>
          <w:numId w:val="15"/>
        </w:numPr>
        <w:tabs>
          <w:tab w:val="left" w:pos="732"/>
        </w:tabs>
        <w:spacing w:before="1" w:line="252" w:lineRule="exact"/>
        <w:ind w:right="40"/>
        <w:rPr>
          <w:rFonts w:asciiTheme="minorHAnsi" w:hAnsiTheme="minorHAnsi" w:cstheme="minorHAnsi"/>
        </w:rPr>
      </w:pPr>
      <w:r w:rsidRPr="00802BC9">
        <w:rPr>
          <w:rFonts w:asciiTheme="minorHAnsi" w:hAnsiTheme="minorHAnsi" w:cstheme="minorHAnsi"/>
        </w:rPr>
        <w:t>to each member entitled to vote at the</w:t>
      </w:r>
      <w:r w:rsidRPr="00802BC9">
        <w:rPr>
          <w:rFonts w:asciiTheme="minorHAnsi" w:hAnsiTheme="minorHAnsi" w:cstheme="minorHAnsi"/>
          <w:spacing w:val="-7"/>
        </w:rPr>
        <w:t xml:space="preserve"> </w:t>
      </w:r>
      <w:r w:rsidRPr="00802BC9">
        <w:rPr>
          <w:rFonts w:asciiTheme="minorHAnsi" w:hAnsiTheme="minorHAnsi" w:cstheme="minorHAnsi"/>
        </w:rPr>
        <w:t>meeting;</w:t>
      </w:r>
    </w:p>
    <w:p w14:paraId="3B4BA8AB" w14:textId="77777777" w:rsidR="00207592" w:rsidRPr="003D41D0" w:rsidRDefault="001C615E" w:rsidP="004D0D2F">
      <w:pPr>
        <w:pStyle w:val="ListParagraph"/>
        <w:numPr>
          <w:ilvl w:val="0"/>
          <w:numId w:val="15"/>
        </w:numPr>
        <w:tabs>
          <w:tab w:val="left" w:pos="1541"/>
        </w:tabs>
        <w:spacing w:line="252" w:lineRule="exact"/>
        <w:ind w:right="40"/>
        <w:rPr>
          <w:rFonts w:asciiTheme="minorHAnsi" w:hAnsiTheme="minorHAnsi" w:cstheme="minorHAnsi"/>
        </w:rPr>
      </w:pPr>
      <w:r w:rsidRPr="003D41D0">
        <w:rPr>
          <w:rFonts w:asciiTheme="minorHAnsi" w:hAnsiTheme="minorHAnsi" w:cstheme="minorHAnsi"/>
        </w:rPr>
        <w:t>to each Director,</w:t>
      </w:r>
      <w:r w:rsidRPr="003D41D0">
        <w:rPr>
          <w:rFonts w:asciiTheme="minorHAnsi" w:hAnsiTheme="minorHAnsi" w:cstheme="minorHAnsi"/>
          <w:spacing w:val="-4"/>
        </w:rPr>
        <w:t xml:space="preserve"> </w:t>
      </w:r>
      <w:r w:rsidRPr="003D41D0">
        <w:rPr>
          <w:rFonts w:asciiTheme="minorHAnsi" w:hAnsiTheme="minorHAnsi" w:cstheme="minorHAnsi"/>
        </w:rPr>
        <w:t>and;</w:t>
      </w:r>
    </w:p>
    <w:p w14:paraId="60927200" w14:textId="77777777" w:rsidR="00207592" w:rsidRPr="003D41D0" w:rsidRDefault="001C615E" w:rsidP="004D0D2F">
      <w:pPr>
        <w:pStyle w:val="ListParagraph"/>
        <w:numPr>
          <w:ilvl w:val="0"/>
          <w:numId w:val="15"/>
        </w:numPr>
        <w:tabs>
          <w:tab w:val="left" w:pos="1541"/>
        </w:tabs>
        <w:spacing w:line="252" w:lineRule="exact"/>
        <w:ind w:right="40"/>
        <w:rPr>
          <w:rFonts w:asciiTheme="minorHAnsi" w:hAnsiTheme="minorHAnsi" w:cstheme="minorHAnsi"/>
        </w:rPr>
      </w:pPr>
      <w:r w:rsidRPr="003D41D0">
        <w:rPr>
          <w:rFonts w:asciiTheme="minorHAnsi" w:hAnsiTheme="minorHAnsi" w:cstheme="minorHAnsi"/>
        </w:rPr>
        <w:t>to the Auditor of the</w:t>
      </w:r>
      <w:r w:rsidRPr="003D41D0">
        <w:rPr>
          <w:rFonts w:asciiTheme="minorHAnsi" w:hAnsiTheme="minorHAnsi" w:cstheme="minorHAnsi"/>
          <w:spacing w:val="-3"/>
        </w:rPr>
        <w:t xml:space="preserve"> </w:t>
      </w:r>
      <w:r w:rsidRPr="003D41D0">
        <w:rPr>
          <w:rFonts w:asciiTheme="minorHAnsi" w:hAnsiTheme="minorHAnsi" w:cstheme="minorHAnsi"/>
        </w:rPr>
        <w:t>Council.</w:t>
      </w:r>
    </w:p>
    <w:p w14:paraId="6D2C4795" w14:textId="77777777" w:rsidR="00207592" w:rsidRPr="003D41D0" w:rsidRDefault="00207592" w:rsidP="00C62E83">
      <w:pPr>
        <w:pStyle w:val="BodyText"/>
        <w:ind w:right="40"/>
        <w:rPr>
          <w:rFonts w:asciiTheme="minorHAnsi" w:hAnsiTheme="minorHAnsi" w:cstheme="minorHAnsi"/>
        </w:rPr>
      </w:pPr>
    </w:p>
    <w:p w14:paraId="56C31A4F" w14:textId="4D02E6B6" w:rsidR="00207592" w:rsidRPr="003D41D0" w:rsidRDefault="001C615E" w:rsidP="00C62E83">
      <w:pPr>
        <w:pStyle w:val="ListParagraph"/>
        <w:numPr>
          <w:ilvl w:val="0"/>
          <w:numId w:val="3"/>
        </w:numPr>
        <w:tabs>
          <w:tab w:val="left" w:pos="720"/>
        </w:tabs>
        <w:ind w:right="40" w:hanging="271"/>
        <w:rPr>
          <w:rFonts w:asciiTheme="minorHAnsi" w:hAnsiTheme="minorHAnsi" w:cstheme="minorHAnsi"/>
        </w:rPr>
      </w:pPr>
      <w:r w:rsidRPr="003D41D0">
        <w:rPr>
          <w:rFonts w:asciiTheme="minorHAnsi" w:hAnsiTheme="minorHAnsi" w:cstheme="minorHAnsi"/>
        </w:rPr>
        <w:t>At every Annual Meeting of the Council, in addition to any other business that</w:t>
      </w:r>
      <w:r w:rsidRPr="003D41D0">
        <w:rPr>
          <w:rFonts w:asciiTheme="minorHAnsi" w:hAnsiTheme="minorHAnsi" w:cstheme="minorHAnsi"/>
          <w:spacing w:val="-22"/>
        </w:rPr>
        <w:t xml:space="preserve"> </w:t>
      </w:r>
      <w:r w:rsidRPr="003D41D0">
        <w:rPr>
          <w:rFonts w:asciiTheme="minorHAnsi" w:hAnsiTheme="minorHAnsi" w:cstheme="minorHAnsi"/>
        </w:rPr>
        <w:t>may be transacted, the report of the Directors, the financial statement and the report of the Auditor shall be presented</w:t>
      </w:r>
      <w:r w:rsidR="008D2F73">
        <w:rPr>
          <w:rFonts w:asciiTheme="minorHAnsi" w:hAnsiTheme="minorHAnsi" w:cstheme="minorHAnsi"/>
        </w:rPr>
        <w:t>,</w:t>
      </w:r>
      <w:r w:rsidRPr="003D41D0">
        <w:rPr>
          <w:rFonts w:asciiTheme="minorHAnsi" w:hAnsiTheme="minorHAnsi" w:cstheme="minorHAnsi"/>
        </w:rPr>
        <w:t xml:space="preserve"> the </w:t>
      </w:r>
      <w:r w:rsidR="008D2F73">
        <w:rPr>
          <w:rFonts w:asciiTheme="minorHAnsi" w:hAnsiTheme="minorHAnsi" w:cstheme="minorHAnsi"/>
        </w:rPr>
        <w:t>B</w:t>
      </w:r>
      <w:r w:rsidRPr="003D41D0">
        <w:rPr>
          <w:rFonts w:asciiTheme="minorHAnsi" w:hAnsiTheme="minorHAnsi" w:cstheme="minorHAnsi"/>
        </w:rPr>
        <w:t>oard of Directors elected</w:t>
      </w:r>
      <w:r w:rsidR="008D2F73">
        <w:rPr>
          <w:rFonts w:asciiTheme="minorHAnsi" w:hAnsiTheme="minorHAnsi" w:cstheme="minorHAnsi"/>
        </w:rPr>
        <w:t>,</w:t>
      </w:r>
      <w:r w:rsidRPr="003D41D0">
        <w:rPr>
          <w:rFonts w:asciiTheme="minorHAnsi" w:hAnsiTheme="minorHAnsi" w:cstheme="minorHAnsi"/>
        </w:rPr>
        <w:t xml:space="preserve"> and auditors appointed for the ensuing</w:t>
      </w:r>
      <w:r w:rsidRPr="003D41D0">
        <w:rPr>
          <w:rFonts w:asciiTheme="minorHAnsi" w:hAnsiTheme="minorHAnsi" w:cstheme="minorHAnsi"/>
          <w:spacing w:val="-4"/>
        </w:rPr>
        <w:t xml:space="preserve"> </w:t>
      </w:r>
      <w:r w:rsidRPr="003D41D0">
        <w:rPr>
          <w:rFonts w:asciiTheme="minorHAnsi" w:hAnsiTheme="minorHAnsi" w:cstheme="minorHAnsi"/>
        </w:rPr>
        <w:t>year.</w:t>
      </w:r>
    </w:p>
    <w:p w14:paraId="15D53A38" w14:textId="77777777" w:rsidR="00207592" w:rsidRPr="003D41D0" w:rsidRDefault="00207592" w:rsidP="00C62E83">
      <w:pPr>
        <w:pStyle w:val="BodyText"/>
        <w:ind w:right="40"/>
        <w:rPr>
          <w:rFonts w:asciiTheme="minorHAnsi" w:hAnsiTheme="minorHAnsi" w:cstheme="minorHAnsi"/>
        </w:rPr>
      </w:pPr>
    </w:p>
    <w:p w14:paraId="302730F0" w14:textId="77777777" w:rsidR="00207592" w:rsidRPr="003D41D0" w:rsidRDefault="001C615E" w:rsidP="00C62E83">
      <w:pPr>
        <w:pStyle w:val="ListParagraph"/>
        <w:numPr>
          <w:ilvl w:val="0"/>
          <w:numId w:val="3"/>
        </w:numPr>
        <w:tabs>
          <w:tab w:val="left" w:pos="720"/>
        </w:tabs>
        <w:ind w:right="40" w:hanging="271"/>
        <w:rPr>
          <w:rFonts w:asciiTheme="minorHAnsi" w:hAnsiTheme="minorHAnsi" w:cstheme="minorHAnsi"/>
        </w:rPr>
      </w:pPr>
      <w:r w:rsidRPr="003D41D0">
        <w:rPr>
          <w:rFonts w:asciiTheme="minorHAnsi" w:hAnsiTheme="minorHAnsi" w:cstheme="minorHAnsi"/>
        </w:rPr>
        <w:lastRenderedPageBreak/>
        <w:t>No error or omission in giving notice of any Annual Meeting, General Meeting or Special Meeting or any such adjourned meeting, shall invalidate such meeting or make void any proceedings taken thereat and any regular voting member may at any time waive notice of any such meeting and may ratify, approve and confirm any or all proceeding taken or had thereat. For the purpose of sending notice to any member, Director, or officer for any meeting or otherwise the address of any member, director or officer shall be his/her last address recorded on the books</w:t>
      </w:r>
      <w:r w:rsidRPr="003D41D0">
        <w:rPr>
          <w:rFonts w:asciiTheme="minorHAnsi" w:hAnsiTheme="minorHAnsi" w:cstheme="minorHAnsi"/>
          <w:spacing w:val="-25"/>
        </w:rPr>
        <w:t xml:space="preserve"> </w:t>
      </w:r>
      <w:r w:rsidRPr="003D41D0">
        <w:rPr>
          <w:rFonts w:asciiTheme="minorHAnsi" w:hAnsiTheme="minorHAnsi" w:cstheme="minorHAnsi"/>
        </w:rPr>
        <w:t>of the</w:t>
      </w:r>
      <w:r w:rsidRPr="003D41D0">
        <w:rPr>
          <w:rFonts w:asciiTheme="minorHAnsi" w:hAnsiTheme="minorHAnsi" w:cstheme="minorHAnsi"/>
          <w:spacing w:val="-1"/>
        </w:rPr>
        <w:t xml:space="preserve"> </w:t>
      </w:r>
      <w:r w:rsidRPr="003D41D0">
        <w:rPr>
          <w:rFonts w:asciiTheme="minorHAnsi" w:hAnsiTheme="minorHAnsi" w:cstheme="minorHAnsi"/>
        </w:rPr>
        <w:t>Council.</w:t>
      </w:r>
    </w:p>
    <w:p w14:paraId="6A8D42AC" w14:textId="77777777" w:rsidR="00207592" w:rsidRPr="003D41D0" w:rsidRDefault="00207592" w:rsidP="00C62E83">
      <w:pPr>
        <w:pStyle w:val="BodyText"/>
        <w:spacing w:before="1"/>
        <w:ind w:right="40"/>
        <w:rPr>
          <w:rFonts w:asciiTheme="minorHAnsi" w:hAnsiTheme="minorHAnsi" w:cstheme="minorHAnsi"/>
        </w:rPr>
      </w:pPr>
    </w:p>
    <w:p w14:paraId="70D1F3B4" w14:textId="13451F0C" w:rsidR="00E770FC" w:rsidRPr="00AD5BFB" w:rsidRDefault="001C615E" w:rsidP="00AD5BFB">
      <w:pPr>
        <w:pStyle w:val="ListParagraph"/>
        <w:numPr>
          <w:ilvl w:val="0"/>
          <w:numId w:val="3"/>
        </w:numPr>
        <w:tabs>
          <w:tab w:val="left" w:pos="717"/>
        </w:tabs>
        <w:spacing w:before="1"/>
        <w:ind w:right="40" w:hanging="271"/>
        <w:rPr>
          <w:rFonts w:asciiTheme="minorHAnsi" w:hAnsiTheme="minorHAnsi" w:cstheme="minorHAnsi"/>
        </w:rPr>
      </w:pPr>
      <w:r w:rsidRPr="00AD5BFB">
        <w:rPr>
          <w:rFonts w:asciiTheme="minorHAnsi" w:hAnsiTheme="minorHAnsi" w:cstheme="minorHAnsi"/>
        </w:rPr>
        <w:t>One third of the regular voting members in good standing and represented shall form a quorum at the Annual General Meeting or any adjournment thereof. Any meetings of the Council of the Directors may be adjourned at any time and from time to time and such business may be transacted at the adjourned meeting as might have been transacted at the original meeting from which such adjournment took place. No notice shall be required of any such adjournment excepted</w:t>
      </w:r>
      <w:r w:rsidRPr="00AD5BFB">
        <w:rPr>
          <w:rFonts w:asciiTheme="minorHAnsi" w:hAnsiTheme="minorHAnsi" w:cstheme="minorHAnsi"/>
          <w:spacing w:val="-24"/>
        </w:rPr>
        <w:t xml:space="preserve"> </w:t>
      </w:r>
      <w:r w:rsidRPr="00AD5BFB">
        <w:rPr>
          <w:rFonts w:asciiTheme="minorHAnsi" w:hAnsiTheme="minorHAnsi" w:cstheme="minorHAnsi"/>
        </w:rPr>
        <w:t>where the period from the time of the original meeting to the proposed time of the adjourned meeting exceeds one week. However, information regarding any adjournment shall be made available during this period to any member upon request.</w:t>
      </w:r>
    </w:p>
    <w:p w14:paraId="6904DFF6" w14:textId="77777777" w:rsidR="00207592" w:rsidRPr="003D41D0" w:rsidRDefault="00207592" w:rsidP="00C62E83">
      <w:pPr>
        <w:pStyle w:val="BodyText"/>
        <w:spacing w:before="10"/>
        <w:ind w:right="40"/>
        <w:rPr>
          <w:rFonts w:asciiTheme="minorHAnsi" w:hAnsiTheme="minorHAnsi" w:cstheme="minorHAnsi"/>
        </w:rPr>
      </w:pPr>
    </w:p>
    <w:p w14:paraId="4EA85A54" w14:textId="1491F8FB" w:rsidR="00E770FC" w:rsidRDefault="00E770FC" w:rsidP="00C62E83">
      <w:pPr>
        <w:pStyle w:val="ListParagraph"/>
        <w:numPr>
          <w:ilvl w:val="0"/>
          <w:numId w:val="3"/>
        </w:numPr>
        <w:tabs>
          <w:tab w:val="left" w:pos="720"/>
        </w:tabs>
        <w:ind w:right="40" w:hanging="271"/>
        <w:rPr>
          <w:rFonts w:asciiTheme="minorHAnsi" w:hAnsiTheme="minorHAnsi" w:cstheme="minorHAnsi"/>
        </w:rPr>
      </w:pPr>
      <w:ins w:id="118" w:author="Mitra" w:date="2019-05-08T13:05:00Z">
        <w:r>
          <w:rPr>
            <w:rFonts w:asciiTheme="minorHAnsi" w:hAnsiTheme="minorHAnsi" w:cstheme="minorHAnsi"/>
          </w:rPr>
          <w:t xml:space="preserve">The Council may choose to make available telephonic, electronic, or other communications facilities which enable all members to join the Annual General Meeting by means of said facility. A member participating in a meeting by such means is deemed to </w:t>
        </w:r>
      </w:ins>
      <w:ins w:id="119" w:author="Mitra Manouchehrian" w:date="2019-05-17T13:45:00Z">
        <w:r w:rsidR="0083445B">
          <w:rPr>
            <w:rFonts w:asciiTheme="minorHAnsi" w:hAnsiTheme="minorHAnsi" w:cstheme="minorHAnsi"/>
          </w:rPr>
          <w:t xml:space="preserve">be </w:t>
        </w:r>
      </w:ins>
      <w:ins w:id="120" w:author="Mitra" w:date="2019-05-08T13:05:00Z">
        <w:r>
          <w:rPr>
            <w:rFonts w:asciiTheme="minorHAnsi" w:hAnsiTheme="minorHAnsi" w:cstheme="minorHAnsi"/>
          </w:rPr>
          <w:t>present at the meeting</w:t>
        </w:r>
      </w:ins>
      <w:ins w:id="121" w:author="Mitra" w:date="2019-05-08T13:08:00Z">
        <w:r>
          <w:rPr>
            <w:rFonts w:asciiTheme="minorHAnsi" w:hAnsiTheme="minorHAnsi" w:cstheme="minorHAnsi"/>
          </w:rPr>
          <w:t xml:space="preserve"> and will contribute to quorum</w:t>
        </w:r>
      </w:ins>
      <w:ins w:id="122" w:author="Mitra" w:date="2019-05-08T13:05:00Z">
        <w:r>
          <w:rPr>
            <w:rFonts w:asciiTheme="minorHAnsi" w:hAnsiTheme="minorHAnsi" w:cstheme="minorHAnsi"/>
          </w:rPr>
          <w:t xml:space="preserve">. </w:t>
        </w:r>
      </w:ins>
    </w:p>
    <w:p w14:paraId="2B9E3756" w14:textId="77777777" w:rsidR="00E770FC" w:rsidRPr="00E770FC" w:rsidRDefault="00E770FC" w:rsidP="00E770FC">
      <w:pPr>
        <w:pStyle w:val="ListParagraph"/>
        <w:rPr>
          <w:rFonts w:asciiTheme="minorHAnsi" w:hAnsiTheme="minorHAnsi" w:cstheme="minorHAnsi"/>
        </w:rPr>
      </w:pPr>
    </w:p>
    <w:p w14:paraId="7B10DD32" w14:textId="0555FBC5" w:rsidR="00207592" w:rsidRPr="003D41D0" w:rsidRDefault="001C615E" w:rsidP="00C62E83">
      <w:pPr>
        <w:pStyle w:val="ListParagraph"/>
        <w:numPr>
          <w:ilvl w:val="0"/>
          <w:numId w:val="3"/>
        </w:numPr>
        <w:tabs>
          <w:tab w:val="left" w:pos="720"/>
        </w:tabs>
        <w:ind w:right="40" w:hanging="271"/>
        <w:rPr>
          <w:rFonts w:asciiTheme="minorHAnsi" w:hAnsiTheme="minorHAnsi" w:cstheme="minorHAnsi"/>
        </w:rPr>
      </w:pPr>
      <w:r w:rsidRPr="003D41D0">
        <w:rPr>
          <w:rFonts w:asciiTheme="minorHAnsi" w:hAnsiTheme="minorHAnsi" w:cstheme="minorHAnsi"/>
        </w:rPr>
        <w:t>Any regular voting member in good standing shall be entitled to vote at all</w:t>
      </w:r>
      <w:r w:rsidRPr="003D41D0">
        <w:rPr>
          <w:rFonts w:asciiTheme="minorHAnsi" w:hAnsiTheme="minorHAnsi" w:cstheme="minorHAnsi"/>
          <w:spacing w:val="-27"/>
        </w:rPr>
        <w:t xml:space="preserve"> </w:t>
      </w:r>
      <w:r w:rsidRPr="003D41D0">
        <w:rPr>
          <w:rFonts w:asciiTheme="minorHAnsi" w:hAnsiTheme="minorHAnsi" w:cstheme="minorHAnsi"/>
        </w:rPr>
        <w:t>General and Special Meetings of the Council except as otherwise provided for in the bylaws.</w:t>
      </w:r>
    </w:p>
    <w:p w14:paraId="5102B888" w14:textId="77777777" w:rsidR="00207592" w:rsidRPr="003D41D0" w:rsidRDefault="00207592" w:rsidP="00C62E83">
      <w:pPr>
        <w:pStyle w:val="BodyText"/>
        <w:spacing w:before="1"/>
        <w:ind w:right="40"/>
        <w:rPr>
          <w:rFonts w:asciiTheme="minorHAnsi" w:hAnsiTheme="minorHAnsi" w:cstheme="minorHAnsi"/>
        </w:rPr>
      </w:pPr>
    </w:p>
    <w:p w14:paraId="4D33006D" w14:textId="60D27A2F" w:rsidR="00AD5BFB" w:rsidRPr="00AD5BFB" w:rsidRDefault="00802BC9" w:rsidP="00AD5BFB">
      <w:pPr>
        <w:pStyle w:val="ListParagraph"/>
        <w:numPr>
          <w:ilvl w:val="0"/>
          <w:numId w:val="3"/>
        </w:numPr>
        <w:tabs>
          <w:tab w:val="left" w:pos="717"/>
        </w:tabs>
        <w:spacing w:before="1"/>
        <w:ind w:right="40" w:hanging="271"/>
        <w:rPr>
          <w:ins w:id="123" w:author="Mitra" w:date="2019-05-08T13:12:00Z"/>
          <w:rFonts w:asciiTheme="minorHAnsi" w:hAnsiTheme="minorHAnsi" w:cstheme="minorHAnsi"/>
        </w:rPr>
      </w:pPr>
      <w:r w:rsidRPr="00AD5BFB">
        <w:rPr>
          <w:rFonts w:asciiTheme="minorHAnsi" w:hAnsiTheme="minorHAnsi" w:cstheme="minorHAnsi"/>
        </w:rPr>
        <w:t xml:space="preserve">Votes of regular members in good standing shall be given in person or if attendance is not possible they may vote by proxy by giving a letter of permission </w:t>
      </w:r>
      <w:r w:rsidR="001C615E" w:rsidRPr="00AD5BFB">
        <w:rPr>
          <w:rFonts w:asciiTheme="minorHAnsi" w:hAnsiTheme="minorHAnsi" w:cstheme="minorHAnsi"/>
        </w:rPr>
        <w:t>signed by two officers of the organization to the representative of the organization voting on its behalf.</w:t>
      </w:r>
      <w:ins w:id="124" w:author="Mitra" w:date="2019-05-08T13:03:00Z">
        <w:r w:rsidR="00E770FC" w:rsidRPr="00AD5BFB">
          <w:rPr>
            <w:rFonts w:asciiTheme="minorHAnsi" w:hAnsiTheme="minorHAnsi" w:cstheme="minorHAnsi"/>
          </w:rPr>
          <w:t xml:space="preserve"> Notwithstanding any other provision of this by-law, any </w:t>
        </w:r>
      </w:ins>
      <w:ins w:id="125" w:author="Mitra" w:date="2019-05-08T13:09:00Z">
        <w:r w:rsidR="00E770FC" w:rsidRPr="00AD5BFB">
          <w:rPr>
            <w:rFonts w:asciiTheme="minorHAnsi" w:hAnsiTheme="minorHAnsi" w:cstheme="minorHAnsi"/>
          </w:rPr>
          <w:t>member</w:t>
        </w:r>
      </w:ins>
      <w:ins w:id="126" w:author="Mitra" w:date="2019-05-08T13:03:00Z">
        <w:r w:rsidR="00E770FC" w:rsidRPr="00AD5BFB">
          <w:rPr>
            <w:rFonts w:asciiTheme="minorHAnsi" w:hAnsiTheme="minorHAnsi" w:cstheme="minorHAnsi"/>
          </w:rPr>
          <w:t xml:space="preserve"> participating in a meeting of members pursuant to this section who is entitled to vote at that meeting may </w:t>
        </w:r>
      </w:ins>
      <w:ins w:id="127" w:author="Mitra" w:date="2019-05-08T13:09:00Z">
        <w:r w:rsidR="00E770FC" w:rsidRPr="00AD5BFB">
          <w:rPr>
            <w:rFonts w:asciiTheme="minorHAnsi" w:hAnsiTheme="minorHAnsi" w:cstheme="minorHAnsi"/>
          </w:rPr>
          <w:t xml:space="preserve">join the Annual General Meeting by </w:t>
        </w:r>
      </w:ins>
      <w:ins w:id="128" w:author="Mitra" w:date="2019-05-08T13:10:00Z">
        <w:r w:rsidR="00E770FC" w:rsidRPr="00AD5BFB">
          <w:rPr>
            <w:rFonts w:asciiTheme="minorHAnsi" w:hAnsiTheme="minorHAnsi" w:cstheme="minorHAnsi"/>
          </w:rPr>
          <w:t xml:space="preserve">telephonic, electronic or other communication facility </w:t>
        </w:r>
        <w:r w:rsidR="00E770FC" w:rsidRPr="00550A61">
          <w:rPr>
            <w:rFonts w:asciiTheme="minorHAnsi" w:hAnsiTheme="minorHAnsi" w:cstheme="minorHAnsi"/>
          </w:rPr>
          <w:t xml:space="preserve">and may </w:t>
        </w:r>
      </w:ins>
      <w:ins w:id="129" w:author="Mitra" w:date="2019-05-08T13:03:00Z">
        <w:r w:rsidR="00E770FC" w:rsidRPr="00550A61">
          <w:rPr>
            <w:rFonts w:asciiTheme="minorHAnsi" w:hAnsiTheme="minorHAnsi" w:cstheme="minorHAnsi"/>
          </w:rPr>
          <w:t xml:space="preserve">vote by means of </w:t>
        </w:r>
      </w:ins>
      <w:ins w:id="130" w:author="Mitra" w:date="2019-05-08T13:10:00Z">
        <w:r w:rsidR="00E770FC" w:rsidRPr="00550A61">
          <w:rPr>
            <w:rFonts w:asciiTheme="minorHAnsi" w:hAnsiTheme="minorHAnsi" w:cstheme="minorHAnsi"/>
          </w:rPr>
          <w:t>the</w:t>
        </w:r>
      </w:ins>
      <w:ins w:id="131" w:author="Mitra" w:date="2019-05-08T13:03:00Z">
        <w:r w:rsidR="00E770FC" w:rsidRPr="00550A61">
          <w:rPr>
            <w:rFonts w:asciiTheme="minorHAnsi" w:hAnsiTheme="minorHAnsi" w:cstheme="minorHAnsi"/>
          </w:rPr>
          <w:t xml:space="preserve"> telephonic, electronic or other communication facility that the Council has made a</w:t>
        </w:r>
        <w:r w:rsidR="00E770FC" w:rsidRPr="00AD5BFB">
          <w:rPr>
            <w:rFonts w:asciiTheme="minorHAnsi" w:hAnsiTheme="minorHAnsi" w:cstheme="minorHAnsi"/>
          </w:rPr>
          <w:t>vailable for that purpose</w:t>
        </w:r>
      </w:ins>
      <w:ins w:id="132" w:author="Mitra" w:date="2019-05-08T13:12:00Z">
        <w:r w:rsidR="00AD5BFB" w:rsidRPr="00AD5BFB">
          <w:rPr>
            <w:rFonts w:asciiTheme="minorHAnsi" w:hAnsiTheme="minorHAnsi" w:cstheme="minorHAnsi"/>
          </w:rPr>
          <w:t xml:space="preserve">, if the Council: </w:t>
        </w:r>
      </w:ins>
    </w:p>
    <w:p w14:paraId="0F760811" w14:textId="77777777" w:rsidR="001064B0" w:rsidRPr="001064B0" w:rsidRDefault="001064B0" w:rsidP="001064B0">
      <w:pPr>
        <w:tabs>
          <w:tab w:val="left" w:pos="1897"/>
        </w:tabs>
        <w:spacing w:before="9"/>
        <w:rPr>
          <w:ins w:id="133" w:author="Microsoft Office User" w:date="2019-09-13T17:23:00Z"/>
          <w:rFonts w:asciiTheme="minorHAnsi" w:hAnsiTheme="minorHAnsi" w:cstheme="minorHAnsi"/>
          <w:color w:val="363636"/>
          <w:w w:val="105"/>
        </w:rPr>
      </w:pPr>
    </w:p>
    <w:p w14:paraId="2DD7FB50" w14:textId="28A79D9D" w:rsidR="00AD5BFB" w:rsidRPr="001064B0" w:rsidRDefault="00AD5BFB" w:rsidP="001064B0">
      <w:pPr>
        <w:pStyle w:val="ListParagraph"/>
        <w:numPr>
          <w:ilvl w:val="0"/>
          <w:numId w:val="22"/>
        </w:numPr>
        <w:tabs>
          <w:tab w:val="left" w:pos="1897"/>
        </w:tabs>
        <w:spacing w:before="9"/>
        <w:rPr>
          <w:ins w:id="134" w:author="Mitra" w:date="2019-05-08T13:12:00Z"/>
          <w:rFonts w:asciiTheme="minorHAnsi" w:hAnsiTheme="minorHAnsi" w:cstheme="minorHAnsi"/>
        </w:rPr>
      </w:pPr>
      <w:ins w:id="135" w:author="Mitra" w:date="2019-05-08T13:12:00Z">
        <w:r w:rsidRPr="001064B0">
          <w:rPr>
            <w:rFonts w:asciiTheme="minorHAnsi" w:hAnsiTheme="minorHAnsi" w:cstheme="minorHAnsi"/>
            <w:color w:val="363636"/>
            <w:w w:val="105"/>
          </w:rPr>
          <w:t>enables the votes to be gathered in a manner that permits their subsequent verification,</w:t>
        </w:r>
        <w:r w:rsidRPr="001064B0">
          <w:rPr>
            <w:rFonts w:asciiTheme="minorHAnsi" w:hAnsiTheme="minorHAnsi" w:cstheme="minorHAnsi"/>
            <w:color w:val="363636"/>
            <w:spacing w:val="18"/>
            <w:w w:val="105"/>
          </w:rPr>
          <w:t xml:space="preserve"> </w:t>
        </w:r>
        <w:r w:rsidRPr="001064B0">
          <w:rPr>
            <w:rFonts w:asciiTheme="minorHAnsi" w:hAnsiTheme="minorHAnsi" w:cstheme="minorHAnsi"/>
            <w:color w:val="363636"/>
            <w:w w:val="105"/>
          </w:rPr>
          <w:t>and</w:t>
        </w:r>
      </w:ins>
    </w:p>
    <w:p w14:paraId="5EB7D353" w14:textId="62E31BE2" w:rsidR="00AD5BFB" w:rsidRPr="001064B0" w:rsidRDefault="00AD5BFB" w:rsidP="001064B0">
      <w:pPr>
        <w:pStyle w:val="ListParagraph"/>
        <w:numPr>
          <w:ilvl w:val="0"/>
          <w:numId w:val="22"/>
        </w:numPr>
        <w:tabs>
          <w:tab w:val="left" w:pos="717"/>
          <w:tab w:val="left" w:pos="1920"/>
        </w:tabs>
        <w:spacing w:before="1" w:line="254" w:lineRule="auto"/>
        <w:ind w:right="40"/>
        <w:rPr>
          <w:rFonts w:asciiTheme="minorHAnsi" w:hAnsiTheme="minorHAnsi" w:cstheme="minorHAnsi"/>
        </w:rPr>
      </w:pPr>
      <w:ins w:id="136" w:author="Mitra" w:date="2019-05-08T13:12:00Z">
        <w:r w:rsidRPr="001064B0">
          <w:rPr>
            <w:rFonts w:asciiTheme="minorHAnsi" w:hAnsiTheme="minorHAnsi" w:cstheme="minorHAnsi"/>
            <w:color w:val="363636"/>
            <w:w w:val="105"/>
          </w:rPr>
          <w:t>permits the tallied votes to be presented to the Council without it being possible for the Council to identify how each member</w:t>
        </w:r>
        <w:r w:rsidRPr="001064B0">
          <w:rPr>
            <w:rFonts w:asciiTheme="minorHAnsi" w:hAnsiTheme="minorHAnsi" w:cstheme="minorHAnsi"/>
            <w:color w:val="363636"/>
            <w:spacing w:val="38"/>
            <w:w w:val="105"/>
          </w:rPr>
          <w:t xml:space="preserve"> </w:t>
        </w:r>
        <w:r w:rsidRPr="001064B0">
          <w:rPr>
            <w:rFonts w:asciiTheme="minorHAnsi" w:hAnsiTheme="minorHAnsi" w:cstheme="minorHAnsi"/>
            <w:color w:val="363636"/>
            <w:w w:val="105"/>
          </w:rPr>
          <w:t>voted.</w:t>
        </w:r>
      </w:ins>
    </w:p>
    <w:p w14:paraId="48E27533" w14:textId="77777777" w:rsidR="00207592" w:rsidRPr="003D41D0" w:rsidRDefault="00207592" w:rsidP="00802BC9">
      <w:pPr>
        <w:pStyle w:val="BodyText"/>
        <w:ind w:right="40"/>
        <w:rPr>
          <w:rFonts w:asciiTheme="minorHAnsi" w:hAnsiTheme="minorHAnsi" w:cstheme="minorHAnsi"/>
        </w:rPr>
      </w:pPr>
    </w:p>
    <w:p w14:paraId="32B6F22E" w14:textId="77777777" w:rsidR="00207592" w:rsidRPr="003D41D0" w:rsidRDefault="001C615E" w:rsidP="00802BC9">
      <w:pPr>
        <w:pStyle w:val="ListParagraph"/>
        <w:numPr>
          <w:ilvl w:val="0"/>
          <w:numId w:val="3"/>
        </w:numPr>
        <w:tabs>
          <w:tab w:val="left" w:pos="820"/>
          <w:tab w:val="left" w:pos="821"/>
        </w:tabs>
        <w:ind w:right="40" w:hanging="271"/>
        <w:rPr>
          <w:rFonts w:asciiTheme="minorHAnsi" w:hAnsiTheme="minorHAnsi" w:cstheme="minorHAnsi"/>
        </w:rPr>
      </w:pPr>
      <w:r w:rsidRPr="003D41D0">
        <w:rPr>
          <w:rFonts w:asciiTheme="minorHAnsi" w:hAnsiTheme="minorHAnsi" w:cstheme="minorHAnsi"/>
        </w:rPr>
        <w:t xml:space="preserve">At all meetings of the Council, every question shall be decided by a majority of the votes of the regular voting members present in person or by proxy except where provided in these bylaws that a 2/3 majority is required. Every question shall be decided in the first instance by a show of hands unless a poll be demanded by any regular voting member. Upon a show of hands, every member having rights shall have one vote and unless a poll be demanded, a declaration by the Chair that the resolution has been carried or not been </w:t>
      </w:r>
      <w:r w:rsidRPr="003D41D0">
        <w:rPr>
          <w:rFonts w:asciiTheme="minorHAnsi" w:hAnsiTheme="minorHAnsi" w:cstheme="minorHAnsi"/>
        </w:rPr>
        <w:lastRenderedPageBreak/>
        <w:t>carried and an entry to that effect in the minutes of the Council shall be sufficient evidence of the fact without proof of the number or proportion of the votes accorded in favour or against such resolution. The demand for a poll may be withdrawn, but if a poll be demanded and not withdrawn, the question shall be decided by a majority of the votes given by the regular voting members present in person and such poll be taken in such manner as the Chair shall direct and the result of such poll shall be deemed the decision of the Council in General Meeting upon the matter in question. In cases of an equality of votes at any such General Meeting, whether upon a show of hands or at a poll, the Chair shall be entitled to a casting</w:t>
      </w:r>
      <w:r w:rsidRPr="003D41D0">
        <w:rPr>
          <w:rFonts w:asciiTheme="minorHAnsi" w:hAnsiTheme="minorHAnsi" w:cstheme="minorHAnsi"/>
          <w:spacing w:val="-20"/>
        </w:rPr>
        <w:t xml:space="preserve"> </w:t>
      </w:r>
      <w:r w:rsidRPr="003D41D0">
        <w:rPr>
          <w:rFonts w:asciiTheme="minorHAnsi" w:hAnsiTheme="minorHAnsi" w:cstheme="minorHAnsi"/>
        </w:rPr>
        <w:t>vote.</w:t>
      </w:r>
    </w:p>
    <w:p w14:paraId="2F75A195" w14:textId="77777777" w:rsidR="00207592" w:rsidRPr="003D41D0" w:rsidRDefault="00207592" w:rsidP="00802BC9">
      <w:pPr>
        <w:pStyle w:val="BodyText"/>
        <w:spacing w:before="1"/>
        <w:ind w:right="40"/>
        <w:rPr>
          <w:rFonts w:asciiTheme="minorHAnsi" w:hAnsiTheme="minorHAnsi" w:cstheme="minorHAnsi"/>
        </w:rPr>
      </w:pPr>
    </w:p>
    <w:p w14:paraId="4EC4A6EC" w14:textId="77777777" w:rsidR="00207592" w:rsidRPr="003D41D0" w:rsidRDefault="001C615E" w:rsidP="0038009F">
      <w:pPr>
        <w:pStyle w:val="ListParagraph"/>
        <w:numPr>
          <w:ilvl w:val="0"/>
          <w:numId w:val="16"/>
        </w:numPr>
        <w:tabs>
          <w:tab w:val="left" w:pos="461"/>
        </w:tabs>
        <w:ind w:right="40"/>
        <w:rPr>
          <w:rFonts w:asciiTheme="minorHAnsi" w:hAnsiTheme="minorHAnsi" w:cstheme="minorHAnsi"/>
        </w:rPr>
      </w:pPr>
      <w:r w:rsidRPr="003D41D0">
        <w:rPr>
          <w:rFonts w:asciiTheme="minorHAnsi" w:hAnsiTheme="minorHAnsi" w:cstheme="minorHAnsi"/>
        </w:rPr>
        <w:t>The Board of Directors may from time to time authorize the employment of such persons as they deem necessary to carry out the Objects of the Council and such persons shall have such authority and shall perform such duties as from time to time may be prescribed by the</w:t>
      </w:r>
      <w:r w:rsidRPr="003D41D0">
        <w:rPr>
          <w:rFonts w:asciiTheme="minorHAnsi" w:hAnsiTheme="minorHAnsi" w:cstheme="minorHAnsi"/>
          <w:spacing w:val="-6"/>
        </w:rPr>
        <w:t xml:space="preserve"> </w:t>
      </w:r>
      <w:r w:rsidRPr="003D41D0">
        <w:rPr>
          <w:rFonts w:asciiTheme="minorHAnsi" w:hAnsiTheme="minorHAnsi" w:cstheme="minorHAnsi"/>
        </w:rPr>
        <w:t>Board.</w:t>
      </w:r>
    </w:p>
    <w:p w14:paraId="694484BF" w14:textId="77777777" w:rsidR="00207592" w:rsidRPr="003D41D0" w:rsidRDefault="00207592" w:rsidP="00802BC9">
      <w:pPr>
        <w:pStyle w:val="BodyText"/>
        <w:spacing w:before="9"/>
        <w:ind w:right="40"/>
        <w:rPr>
          <w:rFonts w:asciiTheme="minorHAnsi" w:hAnsiTheme="minorHAnsi" w:cstheme="minorHAnsi"/>
        </w:rPr>
      </w:pPr>
    </w:p>
    <w:p w14:paraId="04A58B80" w14:textId="77777777" w:rsidR="00207592" w:rsidRPr="003D41D0" w:rsidRDefault="001C615E" w:rsidP="00802BC9">
      <w:pPr>
        <w:pStyle w:val="Heading1"/>
        <w:ind w:right="40"/>
        <w:rPr>
          <w:rFonts w:asciiTheme="minorHAnsi" w:hAnsiTheme="minorHAnsi" w:cstheme="minorHAnsi"/>
        </w:rPr>
      </w:pPr>
      <w:r w:rsidRPr="003D41D0">
        <w:rPr>
          <w:rFonts w:asciiTheme="minorHAnsi" w:hAnsiTheme="minorHAnsi" w:cstheme="minorHAnsi"/>
        </w:rPr>
        <w:t>AMENDMENTS</w:t>
      </w:r>
    </w:p>
    <w:p w14:paraId="5DE5677E" w14:textId="77777777" w:rsidR="00207592" w:rsidRPr="003D41D0" w:rsidRDefault="00207592" w:rsidP="00802BC9">
      <w:pPr>
        <w:pStyle w:val="BodyText"/>
        <w:spacing w:before="3"/>
        <w:ind w:right="40"/>
        <w:rPr>
          <w:rFonts w:asciiTheme="minorHAnsi" w:hAnsiTheme="minorHAnsi" w:cstheme="minorHAnsi"/>
          <w:b/>
        </w:rPr>
      </w:pPr>
    </w:p>
    <w:p w14:paraId="44C03D3E" w14:textId="77777777" w:rsidR="00207592" w:rsidRPr="003D41D0" w:rsidRDefault="001C615E" w:rsidP="0038009F">
      <w:pPr>
        <w:pStyle w:val="ListParagraph"/>
        <w:numPr>
          <w:ilvl w:val="0"/>
          <w:numId w:val="16"/>
        </w:numPr>
        <w:tabs>
          <w:tab w:val="left" w:pos="461"/>
        </w:tabs>
        <w:ind w:right="40"/>
        <w:rPr>
          <w:rFonts w:asciiTheme="minorHAnsi" w:hAnsiTheme="minorHAnsi" w:cstheme="minorHAnsi"/>
        </w:rPr>
      </w:pPr>
      <w:r w:rsidRPr="003D41D0">
        <w:rPr>
          <w:rFonts w:asciiTheme="minorHAnsi" w:hAnsiTheme="minorHAnsi" w:cstheme="minorHAnsi"/>
        </w:rPr>
        <w:t>Amendments to the bylaws may be proposed by the Board or by any regular voting member bringing a proposal to the Board. Written notice of proposed amendment must be sent to all regular voting member agencies at least thirty days prior to the Annual General Meeting. A two-thirds majority of regular voting members present is required to amend the</w:t>
      </w:r>
      <w:r w:rsidRPr="003D41D0">
        <w:rPr>
          <w:rFonts w:asciiTheme="minorHAnsi" w:hAnsiTheme="minorHAnsi" w:cstheme="minorHAnsi"/>
          <w:spacing w:val="-7"/>
        </w:rPr>
        <w:t xml:space="preserve"> </w:t>
      </w:r>
      <w:r w:rsidRPr="003D41D0">
        <w:rPr>
          <w:rFonts w:asciiTheme="minorHAnsi" w:hAnsiTheme="minorHAnsi" w:cstheme="minorHAnsi"/>
        </w:rPr>
        <w:t>bylaws.</w:t>
      </w:r>
    </w:p>
    <w:p w14:paraId="1DFA3FA7" w14:textId="77777777" w:rsidR="00207592" w:rsidRPr="003D41D0" w:rsidRDefault="00207592" w:rsidP="00802BC9">
      <w:pPr>
        <w:pStyle w:val="BodyText"/>
        <w:spacing w:before="8"/>
        <w:ind w:right="40"/>
        <w:rPr>
          <w:rFonts w:asciiTheme="minorHAnsi" w:hAnsiTheme="minorHAnsi" w:cstheme="minorHAnsi"/>
        </w:rPr>
      </w:pPr>
    </w:p>
    <w:p w14:paraId="2468B220" w14:textId="77777777" w:rsidR="00207592" w:rsidRPr="003D41D0" w:rsidRDefault="001C615E" w:rsidP="00802BC9">
      <w:pPr>
        <w:pStyle w:val="Heading1"/>
        <w:ind w:right="40"/>
        <w:rPr>
          <w:rFonts w:asciiTheme="minorHAnsi" w:hAnsiTheme="minorHAnsi" w:cstheme="minorHAnsi"/>
        </w:rPr>
      </w:pPr>
      <w:r w:rsidRPr="003D41D0">
        <w:rPr>
          <w:rFonts w:asciiTheme="minorHAnsi" w:hAnsiTheme="minorHAnsi" w:cstheme="minorHAnsi"/>
        </w:rPr>
        <w:t>AUDITORS</w:t>
      </w:r>
    </w:p>
    <w:p w14:paraId="5F8641E7" w14:textId="77777777" w:rsidR="00207592" w:rsidRPr="003D41D0" w:rsidRDefault="00207592" w:rsidP="00802BC9">
      <w:pPr>
        <w:pStyle w:val="BodyText"/>
        <w:spacing w:before="3"/>
        <w:ind w:right="40"/>
        <w:rPr>
          <w:rFonts w:asciiTheme="minorHAnsi" w:hAnsiTheme="minorHAnsi" w:cstheme="minorHAnsi"/>
          <w:b/>
        </w:rPr>
      </w:pPr>
    </w:p>
    <w:p w14:paraId="3C9B1150" w14:textId="77777777" w:rsidR="00207592" w:rsidRPr="003D41D0" w:rsidRDefault="001C615E" w:rsidP="0038009F">
      <w:pPr>
        <w:pStyle w:val="ListParagraph"/>
        <w:numPr>
          <w:ilvl w:val="0"/>
          <w:numId w:val="16"/>
        </w:numPr>
        <w:tabs>
          <w:tab w:val="left" w:pos="461"/>
        </w:tabs>
        <w:ind w:right="40"/>
        <w:rPr>
          <w:rFonts w:asciiTheme="minorHAnsi" w:hAnsiTheme="minorHAnsi" w:cstheme="minorHAnsi"/>
        </w:rPr>
      </w:pPr>
      <w:r w:rsidRPr="003D41D0">
        <w:rPr>
          <w:rFonts w:asciiTheme="minorHAnsi" w:hAnsiTheme="minorHAnsi" w:cstheme="minorHAnsi"/>
        </w:rPr>
        <w:t>The books of account and records of the treasurer shall be audited at least once each year by a duly qualified accountant. A complete and proper statement of the standing of the books of the previous year shall be submitted by such auditor at the Annual General Meeting of the Council. The fiscal year end of the Council shall be March 31</w:t>
      </w:r>
      <w:r w:rsidRPr="003D41D0">
        <w:rPr>
          <w:rFonts w:asciiTheme="minorHAnsi" w:hAnsiTheme="minorHAnsi" w:cstheme="minorHAnsi"/>
          <w:position w:val="8"/>
        </w:rPr>
        <w:t>st</w:t>
      </w:r>
      <w:r w:rsidRPr="003D41D0">
        <w:rPr>
          <w:rFonts w:asciiTheme="minorHAnsi" w:hAnsiTheme="minorHAnsi" w:cstheme="minorHAnsi"/>
        </w:rPr>
        <w:t>.</w:t>
      </w:r>
    </w:p>
    <w:p w14:paraId="23F3EE19" w14:textId="77777777" w:rsidR="00207592" w:rsidRPr="003D41D0" w:rsidRDefault="00207592" w:rsidP="00802BC9">
      <w:pPr>
        <w:pStyle w:val="BodyText"/>
        <w:spacing w:before="8"/>
        <w:ind w:right="40"/>
        <w:rPr>
          <w:rFonts w:asciiTheme="minorHAnsi" w:hAnsiTheme="minorHAnsi" w:cstheme="minorHAnsi"/>
        </w:rPr>
      </w:pPr>
    </w:p>
    <w:p w14:paraId="60020C39" w14:textId="77777777" w:rsidR="00207592" w:rsidRPr="003D41D0" w:rsidRDefault="001C615E" w:rsidP="0038009F">
      <w:pPr>
        <w:pStyle w:val="ListParagraph"/>
        <w:numPr>
          <w:ilvl w:val="0"/>
          <w:numId w:val="16"/>
        </w:numPr>
        <w:tabs>
          <w:tab w:val="left" w:pos="461"/>
        </w:tabs>
        <w:ind w:right="40"/>
        <w:jc w:val="both"/>
        <w:rPr>
          <w:rFonts w:asciiTheme="minorHAnsi" w:hAnsiTheme="minorHAnsi" w:cstheme="minorHAnsi"/>
        </w:rPr>
      </w:pPr>
      <w:r w:rsidRPr="003D41D0">
        <w:rPr>
          <w:rFonts w:asciiTheme="minorHAnsi" w:hAnsiTheme="minorHAnsi" w:cstheme="minorHAnsi"/>
        </w:rPr>
        <w:t>For the purposes of carrying out its objectives, the Council may borrow or raise of secure payment of money in such a manner as it sees fit, subject to the limitations specified in the bylaws of the Council or by any resolution of the Board</w:t>
      </w:r>
      <w:r w:rsidRPr="003D41D0">
        <w:rPr>
          <w:rFonts w:asciiTheme="minorHAnsi" w:hAnsiTheme="minorHAnsi" w:cstheme="minorHAnsi"/>
          <w:spacing w:val="-20"/>
        </w:rPr>
        <w:t xml:space="preserve"> </w:t>
      </w:r>
      <w:r w:rsidRPr="003D41D0">
        <w:rPr>
          <w:rFonts w:asciiTheme="minorHAnsi" w:hAnsiTheme="minorHAnsi" w:cstheme="minorHAnsi"/>
        </w:rPr>
        <w:t>members.</w:t>
      </w:r>
    </w:p>
    <w:p w14:paraId="499BCA10" w14:textId="77777777" w:rsidR="00207592" w:rsidRPr="003D41D0" w:rsidRDefault="00207592" w:rsidP="00802BC9">
      <w:pPr>
        <w:pStyle w:val="BodyText"/>
        <w:spacing w:before="8"/>
        <w:ind w:right="40"/>
        <w:rPr>
          <w:rFonts w:asciiTheme="minorHAnsi" w:hAnsiTheme="minorHAnsi" w:cstheme="minorHAnsi"/>
        </w:rPr>
      </w:pPr>
    </w:p>
    <w:p w14:paraId="78A39C1B" w14:textId="77777777" w:rsidR="00207592" w:rsidRPr="003D41D0" w:rsidRDefault="001C615E" w:rsidP="00802BC9">
      <w:pPr>
        <w:pStyle w:val="Heading1"/>
        <w:ind w:left="2322" w:right="40"/>
        <w:jc w:val="left"/>
        <w:rPr>
          <w:rFonts w:asciiTheme="minorHAnsi" w:hAnsiTheme="minorHAnsi" w:cstheme="minorHAnsi"/>
        </w:rPr>
      </w:pPr>
      <w:r w:rsidRPr="003D41D0">
        <w:rPr>
          <w:rFonts w:asciiTheme="minorHAnsi" w:hAnsiTheme="minorHAnsi" w:cstheme="minorHAnsi"/>
        </w:rPr>
        <w:t>FOR THE PROTECTION OF DIRECTORS</w:t>
      </w:r>
    </w:p>
    <w:p w14:paraId="37A89EE9" w14:textId="77777777" w:rsidR="00207592" w:rsidRPr="003D41D0" w:rsidRDefault="00207592" w:rsidP="00802BC9">
      <w:pPr>
        <w:pStyle w:val="BodyText"/>
        <w:spacing w:before="3"/>
        <w:ind w:right="40"/>
        <w:rPr>
          <w:rFonts w:asciiTheme="minorHAnsi" w:hAnsiTheme="minorHAnsi" w:cstheme="minorHAnsi"/>
          <w:b/>
        </w:rPr>
      </w:pPr>
    </w:p>
    <w:p w14:paraId="243FACDC" w14:textId="0359A977" w:rsidR="00207592" w:rsidRPr="008D2F73" w:rsidRDefault="001C615E" w:rsidP="00802BC9">
      <w:pPr>
        <w:pStyle w:val="ListParagraph"/>
        <w:numPr>
          <w:ilvl w:val="0"/>
          <w:numId w:val="16"/>
        </w:numPr>
        <w:tabs>
          <w:tab w:val="left" w:pos="461"/>
        </w:tabs>
        <w:spacing w:before="77"/>
        <w:ind w:right="40"/>
        <w:rPr>
          <w:rFonts w:asciiTheme="minorHAnsi" w:hAnsiTheme="minorHAnsi" w:cstheme="minorHAnsi"/>
        </w:rPr>
      </w:pPr>
      <w:r w:rsidRPr="008D2F73">
        <w:rPr>
          <w:rFonts w:asciiTheme="minorHAnsi" w:hAnsiTheme="minorHAnsi" w:cstheme="minorHAnsi"/>
        </w:rPr>
        <w:t>Except as otherwise provided in the Corporation Act, R.S.O. c.38, no director or officer for the time being of the Council shall be liable for the acts, receipts,</w:t>
      </w:r>
      <w:r w:rsidRPr="008D2F73">
        <w:rPr>
          <w:rFonts w:asciiTheme="minorHAnsi" w:hAnsiTheme="minorHAnsi" w:cstheme="minorHAnsi"/>
          <w:spacing w:val="-30"/>
        </w:rPr>
        <w:t xml:space="preserve"> </w:t>
      </w:r>
      <w:r w:rsidRPr="008D2F73">
        <w:rPr>
          <w:rFonts w:asciiTheme="minorHAnsi" w:hAnsiTheme="minorHAnsi" w:cstheme="minorHAnsi"/>
        </w:rPr>
        <w:t>neglects or defaults of any other director or officer or employee or for any loss, damage or expense happening to the Council through the insufficiency or deficiency of title</w:t>
      </w:r>
      <w:r w:rsidRPr="008D2F73">
        <w:rPr>
          <w:rFonts w:asciiTheme="minorHAnsi" w:hAnsiTheme="minorHAnsi" w:cstheme="minorHAnsi"/>
          <w:spacing w:val="-19"/>
        </w:rPr>
        <w:t xml:space="preserve"> </w:t>
      </w:r>
      <w:r w:rsidRPr="008D2F73">
        <w:rPr>
          <w:rFonts w:asciiTheme="minorHAnsi" w:hAnsiTheme="minorHAnsi" w:cstheme="minorHAnsi"/>
        </w:rPr>
        <w:t>to</w:t>
      </w:r>
      <w:r w:rsidR="008D2F73">
        <w:rPr>
          <w:rFonts w:asciiTheme="minorHAnsi" w:hAnsiTheme="minorHAnsi" w:cstheme="minorHAnsi"/>
        </w:rPr>
        <w:t xml:space="preserve"> </w:t>
      </w:r>
      <w:r w:rsidRPr="008D2F73">
        <w:rPr>
          <w:rFonts w:asciiTheme="minorHAnsi" w:hAnsiTheme="minorHAnsi" w:cstheme="minorHAnsi"/>
        </w:rPr>
        <w:t xml:space="preserve">any property acquired by the Council or for or on behalf of the Council or for the insufficiency of deficiency of any security in or upon which any of the moneys of or belonging to the Council shall be placed out or invested or for any loss or damage arising from the bankruptcy, insolvency or tortuous act of any person including any person with whom any moneys, securities or effects shall be lodged or deposited or for any loss, conversion, misapplication or misappropriation of or any damage resulting from any dealings with any moneys, securities or other assets belonging to the Council or for any other loss, damage or misfortune whatever which may happen in the execution of the duties of the director’s or officer’s respective office or trust or in relation </w:t>
      </w:r>
      <w:r w:rsidRPr="008D2F73">
        <w:rPr>
          <w:rFonts w:asciiTheme="minorHAnsi" w:hAnsiTheme="minorHAnsi" w:cstheme="minorHAnsi"/>
        </w:rPr>
        <w:lastRenderedPageBreak/>
        <w:t xml:space="preserve">thereto unless the same shall happen by or through the director’s or officer’s own </w:t>
      </w:r>
      <w:r w:rsidR="008D2F73" w:rsidRPr="008D2F73">
        <w:rPr>
          <w:rFonts w:asciiTheme="minorHAnsi" w:hAnsiTheme="minorHAnsi" w:cstheme="minorHAnsi"/>
        </w:rPr>
        <w:t>willful</w:t>
      </w:r>
      <w:r w:rsidRPr="008D2F73">
        <w:rPr>
          <w:rFonts w:asciiTheme="minorHAnsi" w:hAnsiTheme="minorHAnsi" w:cstheme="minorHAnsi"/>
        </w:rPr>
        <w:t xml:space="preserve"> neglect or default.</w:t>
      </w:r>
    </w:p>
    <w:p w14:paraId="39D737BC" w14:textId="77777777" w:rsidR="00207592" w:rsidRPr="003D41D0" w:rsidRDefault="00207592" w:rsidP="00802BC9">
      <w:pPr>
        <w:pStyle w:val="BodyText"/>
        <w:spacing w:before="10"/>
        <w:ind w:right="40"/>
        <w:rPr>
          <w:rFonts w:asciiTheme="minorHAnsi" w:hAnsiTheme="minorHAnsi" w:cstheme="minorHAnsi"/>
        </w:rPr>
      </w:pPr>
    </w:p>
    <w:p w14:paraId="1081E989" w14:textId="77777777" w:rsidR="00207592" w:rsidRPr="003D41D0" w:rsidRDefault="001C615E" w:rsidP="00802BC9">
      <w:pPr>
        <w:pStyle w:val="Heading1"/>
        <w:ind w:left="1840" w:right="40"/>
        <w:jc w:val="left"/>
        <w:rPr>
          <w:rFonts w:asciiTheme="minorHAnsi" w:hAnsiTheme="minorHAnsi" w:cstheme="minorHAnsi"/>
        </w:rPr>
      </w:pPr>
      <w:r w:rsidRPr="003D41D0">
        <w:rPr>
          <w:rFonts w:asciiTheme="minorHAnsi" w:hAnsiTheme="minorHAnsi" w:cstheme="minorHAnsi"/>
        </w:rPr>
        <w:t>INDEMNITIES OF THE DIRECTORS AND OTHERS</w:t>
      </w:r>
    </w:p>
    <w:p w14:paraId="62E8F61F" w14:textId="77777777" w:rsidR="00207592" w:rsidRPr="003D41D0" w:rsidRDefault="00207592" w:rsidP="00802BC9">
      <w:pPr>
        <w:pStyle w:val="BodyText"/>
        <w:spacing w:before="3"/>
        <w:ind w:right="40"/>
        <w:rPr>
          <w:rFonts w:asciiTheme="minorHAnsi" w:hAnsiTheme="minorHAnsi" w:cstheme="minorHAnsi"/>
          <w:b/>
        </w:rPr>
      </w:pPr>
    </w:p>
    <w:p w14:paraId="1E36FCCC" w14:textId="77777777" w:rsidR="00207592" w:rsidRPr="003D41D0" w:rsidRDefault="001C615E" w:rsidP="0038009F">
      <w:pPr>
        <w:pStyle w:val="ListParagraph"/>
        <w:numPr>
          <w:ilvl w:val="0"/>
          <w:numId w:val="16"/>
        </w:numPr>
        <w:tabs>
          <w:tab w:val="left" w:pos="470"/>
        </w:tabs>
        <w:ind w:right="40"/>
        <w:rPr>
          <w:rFonts w:asciiTheme="minorHAnsi" w:hAnsiTheme="minorHAnsi" w:cstheme="minorHAnsi"/>
        </w:rPr>
      </w:pPr>
      <w:r w:rsidRPr="003D41D0">
        <w:rPr>
          <w:rFonts w:asciiTheme="minorHAnsi" w:hAnsiTheme="minorHAnsi" w:cstheme="minorHAnsi"/>
        </w:rPr>
        <w:t>Every director or officer of the Council or other person who has undertaken or is about to undertake any liability on behalf of the Council or any organization controlled by it and their heirs, executors and administrators, and estate and</w:t>
      </w:r>
      <w:r w:rsidRPr="003D41D0">
        <w:rPr>
          <w:rFonts w:asciiTheme="minorHAnsi" w:hAnsiTheme="minorHAnsi" w:cstheme="minorHAnsi"/>
          <w:spacing w:val="-27"/>
        </w:rPr>
        <w:t xml:space="preserve"> </w:t>
      </w:r>
      <w:r w:rsidRPr="003D41D0">
        <w:rPr>
          <w:rFonts w:asciiTheme="minorHAnsi" w:hAnsiTheme="minorHAnsi" w:cstheme="minorHAnsi"/>
        </w:rPr>
        <w:t>effects, respectively, shall from time to time and at all time, be indemnified and saved harmless out of the funds of the Council, from and</w:t>
      </w:r>
      <w:r w:rsidRPr="003D41D0">
        <w:rPr>
          <w:rFonts w:asciiTheme="minorHAnsi" w:hAnsiTheme="minorHAnsi" w:cstheme="minorHAnsi"/>
          <w:spacing w:val="-8"/>
        </w:rPr>
        <w:t xml:space="preserve"> </w:t>
      </w:r>
      <w:r w:rsidRPr="003D41D0">
        <w:rPr>
          <w:rFonts w:asciiTheme="minorHAnsi" w:hAnsiTheme="minorHAnsi" w:cstheme="minorHAnsi"/>
        </w:rPr>
        <w:t>against;</w:t>
      </w:r>
    </w:p>
    <w:p w14:paraId="3E8CE96A" w14:textId="77777777" w:rsidR="00207592" w:rsidRPr="003D41D0" w:rsidRDefault="00207592" w:rsidP="00802BC9">
      <w:pPr>
        <w:pStyle w:val="BodyText"/>
        <w:spacing w:before="11"/>
        <w:ind w:right="40"/>
        <w:rPr>
          <w:rFonts w:asciiTheme="minorHAnsi" w:hAnsiTheme="minorHAnsi" w:cstheme="minorHAnsi"/>
        </w:rPr>
      </w:pPr>
    </w:p>
    <w:p w14:paraId="2B1A22B9" w14:textId="013EC5AC" w:rsidR="008D2F73" w:rsidRDefault="001C615E" w:rsidP="008D2F73">
      <w:pPr>
        <w:pStyle w:val="ListParagraph"/>
        <w:numPr>
          <w:ilvl w:val="0"/>
          <w:numId w:val="2"/>
        </w:numPr>
        <w:tabs>
          <w:tab w:val="left" w:pos="461"/>
        </w:tabs>
        <w:ind w:right="40"/>
        <w:rPr>
          <w:rFonts w:asciiTheme="minorHAnsi" w:hAnsiTheme="minorHAnsi" w:cstheme="minorHAnsi"/>
        </w:rPr>
      </w:pPr>
      <w:r w:rsidRPr="003D41D0">
        <w:rPr>
          <w:rFonts w:asciiTheme="minorHAnsi" w:hAnsiTheme="minorHAnsi" w:cstheme="minorHAnsi"/>
        </w:rPr>
        <w:t>all costs, charges and expenses whatsoever which such director, officer or other person sustains or incurs in or about any action, suit or proceeding that is brought, commenced or prosecute against the director, officer or other person for or in</w:t>
      </w:r>
      <w:r w:rsidRPr="003D41D0">
        <w:rPr>
          <w:rFonts w:asciiTheme="minorHAnsi" w:hAnsiTheme="minorHAnsi" w:cstheme="minorHAnsi"/>
          <w:spacing w:val="-27"/>
        </w:rPr>
        <w:t xml:space="preserve"> </w:t>
      </w:r>
      <w:r w:rsidRPr="003D41D0">
        <w:rPr>
          <w:rFonts w:asciiTheme="minorHAnsi" w:hAnsiTheme="minorHAnsi" w:cstheme="minorHAnsi"/>
        </w:rPr>
        <w:t>respect of any act, deed, matter or thing whatever, made, done or permitted by them, in or about the execution of the duties of such office or in respect of any such liabilities; and</w:t>
      </w:r>
    </w:p>
    <w:p w14:paraId="6031FA40" w14:textId="77777777" w:rsidR="008D2F73" w:rsidRPr="008D2F73" w:rsidRDefault="008D2F73" w:rsidP="008D2F73">
      <w:pPr>
        <w:pStyle w:val="ListParagraph"/>
        <w:tabs>
          <w:tab w:val="left" w:pos="461"/>
        </w:tabs>
        <w:ind w:right="40" w:firstLine="0"/>
        <w:rPr>
          <w:rFonts w:asciiTheme="minorHAnsi" w:hAnsiTheme="minorHAnsi" w:cstheme="minorHAnsi"/>
        </w:rPr>
      </w:pPr>
    </w:p>
    <w:p w14:paraId="318262E1" w14:textId="77777777" w:rsidR="00207592" w:rsidRPr="003D41D0" w:rsidRDefault="001C615E" w:rsidP="00802BC9">
      <w:pPr>
        <w:pStyle w:val="ListParagraph"/>
        <w:numPr>
          <w:ilvl w:val="0"/>
          <w:numId w:val="2"/>
        </w:numPr>
        <w:tabs>
          <w:tab w:val="left" w:pos="461"/>
        </w:tabs>
        <w:spacing w:before="1"/>
        <w:ind w:right="40"/>
        <w:rPr>
          <w:rFonts w:asciiTheme="minorHAnsi" w:hAnsiTheme="minorHAnsi" w:cstheme="minorHAnsi"/>
        </w:rPr>
      </w:pPr>
      <w:r w:rsidRPr="003D41D0">
        <w:rPr>
          <w:rFonts w:asciiTheme="minorHAnsi" w:hAnsiTheme="minorHAnsi" w:cstheme="minorHAnsi"/>
        </w:rPr>
        <w:t>all other costs, charges and expenses which the director, officer or other person sustains or incurs in or about or in relation to the affairs thereof, except such costs, charges or expenses as are occasioned by their own wil</w:t>
      </w:r>
      <w:r w:rsidR="004D0D2F">
        <w:rPr>
          <w:rFonts w:asciiTheme="minorHAnsi" w:hAnsiTheme="minorHAnsi" w:cstheme="minorHAnsi"/>
        </w:rPr>
        <w:t>l</w:t>
      </w:r>
      <w:r w:rsidRPr="003D41D0">
        <w:rPr>
          <w:rFonts w:asciiTheme="minorHAnsi" w:hAnsiTheme="minorHAnsi" w:cstheme="minorHAnsi"/>
        </w:rPr>
        <w:t>ful neglect or</w:t>
      </w:r>
      <w:r w:rsidRPr="003D41D0">
        <w:rPr>
          <w:rFonts w:asciiTheme="minorHAnsi" w:hAnsiTheme="minorHAnsi" w:cstheme="minorHAnsi"/>
          <w:spacing w:val="-15"/>
        </w:rPr>
        <w:t xml:space="preserve"> </w:t>
      </w:r>
      <w:r w:rsidRPr="003D41D0">
        <w:rPr>
          <w:rFonts w:asciiTheme="minorHAnsi" w:hAnsiTheme="minorHAnsi" w:cstheme="minorHAnsi"/>
        </w:rPr>
        <w:t>default.</w:t>
      </w:r>
    </w:p>
    <w:p w14:paraId="72182402" w14:textId="77777777" w:rsidR="00207592" w:rsidRPr="003D41D0" w:rsidRDefault="00207592" w:rsidP="00802BC9">
      <w:pPr>
        <w:pStyle w:val="BodyText"/>
        <w:spacing w:before="10"/>
        <w:ind w:right="40"/>
        <w:rPr>
          <w:rFonts w:asciiTheme="minorHAnsi" w:hAnsiTheme="minorHAnsi" w:cstheme="minorHAnsi"/>
        </w:rPr>
      </w:pPr>
    </w:p>
    <w:p w14:paraId="232A4B80" w14:textId="77777777" w:rsidR="00207592" w:rsidRPr="003D41D0" w:rsidRDefault="001C615E" w:rsidP="00802BC9">
      <w:pPr>
        <w:pStyle w:val="BodyText"/>
        <w:spacing w:before="1"/>
        <w:ind w:left="460" w:right="40"/>
        <w:rPr>
          <w:rFonts w:asciiTheme="minorHAnsi" w:hAnsiTheme="minorHAnsi" w:cstheme="minorHAnsi"/>
        </w:rPr>
      </w:pPr>
      <w:r w:rsidRPr="003D41D0">
        <w:rPr>
          <w:rFonts w:asciiTheme="minorHAnsi" w:hAnsiTheme="minorHAnsi" w:cstheme="minorHAnsi"/>
        </w:rPr>
        <w:t>The Council shall also indemnify any such person in such other circumstances as the Corporation Act or law permits or requires. Nothing in this By-law shall limit the right or any person entitled to indemnity to claim indemnity apart from the provisions of this By-law to the extent permitted by the Corporations Act or</w:t>
      </w:r>
      <w:r w:rsidRPr="003D41D0">
        <w:rPr>
          <w:rFonts w:asciiTheme="minorHAnsi" w:hAnsiTheme="minorHAnsi" w:cstheme="minorHAnsi"/>
          <w:spacing w:val="-14"/>
        </w:rPr>
        <w:t xml:space="preserve"> </w:t>
      </w:r>
      <w:r w:rsidRPr="003D41D0">
        <w:rPr>
          <w:rFonts w:asciiTheme="minorHAnsi" w:hAnsiTheme="minorHAnsi" w:cstheme="minorHAnsi"/>
        </w:rPr>
        <w:t>law.</w:t>
      </w:r>
    </w:p>
    <w:p w14:paraId="289F4132" w14:textId="77777777" w:rsidR="00207592" w:rsidRPr="003D41D0" w:rsidRDefault="00207592" w:rsidP="00802BC9">
      <w:pPr>
        <w:pStyle w:val="BodyText"/>
        <w:spacing w:before="9"/>
        <w:ind w:right="40"/>
        <w:rPr>
          <w:rFonts w:asciiTheme="minorHAnsi" w:hAnsiTheme="minorHAnsi" w:cstheme="minorHAnsi"/>
        </w:rPr>
      </w:pPr>
    </w:p>
    <w:p w14:paraId="0094F0E3" w14:textId="77777777" w:rsidR="00207592" w:rsidRPr="003D41D0" w:rsidRDefault="001C615E" w:rsidP="00802BC9">
      <w:pPr>
        <w:pStyle w:val="Heading1"/>
        <w:ind w:left="2423" w:right="40"/>
        <w:jc w:val="left"/>
        <w:rPr>
          <w:rFonts w:asciiTheme="minorHAnsi" w:hAnsiTheme="minorHAnsi" w:cstheme="minorHAnsi"/>
        </w:rPr>
      </w:pPr>
      <w:r w:rsidRPr="003D41D0">
        <w:rPr>
          <w:rFonts w:asciiTheme="minorHAnsi" w:hAnsiTheme="minorHAnsi" w:cstheme="minorHAnsi"/>
        </w:rPr>
        <w:t>CONFLICT OF INTEREST OF DIRECTORS</w:t>
      </w:r>
    </w:p>
    <w:p w14:paraId="6CE9E025" w14:textId="77777777" w:rsidR="00207592" w:rsidRPr="003D41D0" w:rsidRDefault="00207592" w:rsidP="00802BC9">
      <w:pPr>
        <w:pStyle w:val="BodyText"/>
        <w:spacing w:before="2"/>
        <w:ind w:right="40"/>
        <w:rPr>
          <w:rFonts w:asciiTheme="minorHAnsi" w:hAnsiTheme="minorHAnsi" w:cstheme="minorHAnsi"/>
          <w:b/>
        </w:rPr>
      </w:pPr>
    </w:p>
    <w:p w14:paraId="6348E7AC" w14:textId="77777777" w:rsidR="00207592" w:rsidRPr="003D41D0" w:rsidRDefault="001C615E" w:rsidP="0038009F">
      <w:pPr>
        <w:pStyle w:val="ListParagraph"/>
        <w:numPr>
          <w:ilvl w:val="0"/>
          <w:numId w:val="16"/>
        </w:numPr>
        <w:tabs>
          <w:tab w:val="left" w:pos="470"/>
        </w:tabs>
        <w:spacing w:before="1"/>
        <w:ind w:left="470" w:right="40" w:hanging="370"/>
        <w:rPr>
          <w:rFonts w:asciiTheme="minorHAnsi" w:hAnsiTheme="minorHAnsi" w:cstheme="minorHAnsi"/>
          <w:b/>
        </w:rPr>
      </w:pPr>
      <w:r w:rsidRPr="003D41D0">
        <w:rPr>
          <w:rFonts w:asciiTheme="minorHAnsi" w:hAnsiTheme="minorHAnsi" w:cstheme="minorHAnsi"/>
          <w:b/>
        </w:rPr>
        <w:t>CONFLICT OF INTEREST OF DIRECTORS AND</w:t>
      </w:r>
      <w:r w:rsidRPr="003D41D0">
        <w:rPr>
          <w:rFonts w:asciiTheme="minorHAnsi" w:hAnsiTheme="minorHAnsi" w:cstheme="minorHAnsi"/>
          <w:b/>
          <w:spacing w:val="5"/>
        </w:rPr>
        <w:t xml:space="preserve"> </w:t>
      </w:r>
      <w:r w:rsidRPr="003D41D0">
        <w:rPr>
          <w:rFonts w:asciiTheme="minorHAnsi" w:hAnsiTheme="minorHAnsi" w:cstheme="minorHAnsi"/>
          <w:b/>
        </w:rPr>
        <w:t>REMUNERATION</w:t>
      </w:r>
    </w:p>
    <w:p w14:paraId="7EEC9D01" w14:textId="77777777" w:rsidR="00207592" w:rsidRPr="003D41D0" w:rsidRDefault="00207592" w:rsidP="00802BC9">
      <w:pPr>
        <w:pStyle w:val="BodyText"/>
        <w:ind w:right="40"/>
        <w:rPr>
          <w:rFonts w:asciiTheme="minorHAnsi" w:hAnsiTheme="minorHAnsi" w:cstheme="minorHAnsi"/>
          <w:b/>
        </w:rPr>
      </w:pPr>
    </w:p>
    <w:p w14:paraId="5650224D" w14:textId="77777777" w:rsidR="003D41D0" w:rsidRPr="003D41D0" w:rsidRDefault="003D41D0" w:rsidP="00802BC9">
      <w:pPr>
        <w:pStyle w:val="BodyText"/>
        <w:ind w:left="100" w:right="40"/>
        <w:rPr>
          <w:rFonts w:asciiTheme="minorHAnsi" w:hAnsiTheme="minorHAnsi" w:cstheme="minorHAnsi"/>
        </w:rPr>
      </w:pPr>
      <w:r w:rsidRPr="003D41D0">
        <w:rPr>
          <w:rFonts w:asciiTheme="minorHAnsi" w:hAnsiTheme="minorHAnsi" w:cstheme="minorHAnsi"/>
        </w:rPr>
        <w:t>20. (1) No director who is in any way directly or indirectly interested in a contract or proposed contract with the Council shall be permitted to bid or offer services for personal gain or profit as as per Section</w:t>
      </w:r>
      <w:r w:rsidRPr="003D41D0">
        <w:rPr>
          <w:rFonts w:asciiTheme="minorHAnsi" w:hAnsiTheme="minorHAnsi" w:cstheme="minorHAnsi"/>
          <w:color w:val="0000FF"/>
        </w:rPr>
        <w:t xml:space="preserve"> </w:t>
      </w:r>
      <w:hyperlink r:id="rId7" w:anchor="126.%281%29">
        <w:r w:rsidRPr="003D41D0">
          <w:rPr>
            <w:rFonts w:asciiTheme="minorHAnsi" w:hAnsiTheme="minorHAnsi" w:cstheme="minorHAnsi"/>
            <w:color w:val="0000FF"/>
            <w:u w:val="single" w:color="0000FF"/>
          </w:rPr>
          <w:t>126.(1)</w:t>
        </w:r>
      </w:hyperlink>
      <w:r w:rsidRPr="003D41D0">
        <w:rPr>
          <w:rFonts w:asciiTheme="minorHAnsi" w:hAnsiTheme="minorHAnsi" w:cstheme="minorHAnsi"/>
          <w:color w:val="0000FF"/>
          <w:u w:val="single" w:color="0000FF"/>
        </w:rPr>
        <w:t xml:space="preserve"> </w:t>
      </w:r>
      <w:hyperlink r:id="rId8" w:anchor="126.%281%29">
        <w:r w:rsidRPr="003D41D0">
          <w:rPr>
            <w:rFonts w:asciiTheme="minorHAnsi" w:hAnsiTheme="minorHAnsi" w:cstheme="minorHAnsi"/>
            <w:color w:val="0000FF"/>
          </w:rPr>
          <w:t xml:space="preserve"> </w:t>
        </w:r>
      </w:hyperlink>
      <w:r w:rsidRPr="003D41D0">
        <w:rPr>
          <w:rFonts w:asciiTheme="minorHAnsi" w:hAnsiTheme="minorHAnsi" w:cstheme="minorHAnsi"/>
        </w:rPr>
        <w:t>of the Corporations Act. A Director who is in any way directly or indirectly interested in a contract or proposed contract with the Council shall make the disclosure required and resign from the</w:t>
      </w:r>
      <w:r w:rsidRPr="003D41D0">
        <w:rPr>
          <w:rFonts w:asciiTheme="minorHAnsi" w:hAnsiTheme="minorHAnsi" w:cstheme="minorHAnsi"/>
          <w:spacing w:val="-11"/>
        </w:rPr>
        <w:t xml:space="preserve"> </w:t>
      </w:r>
      <w:r w:rsidRPr="003D41D0">
        <w:rPr>
          <w:rFonts w:asciiTheme="minorHAnsi" w:hAnsiTheme="minorHAnsi" w:cstheme="minorHAnsi"/>
        </w:rPr>
        <w:t>Board.</w:t>
      </w:r>
    </w:p>
    <w:p w14:paraId="5B40D663" w14:textId="77777777" w:rsidR="003D41D0" w:rsidRPr="003D41D0" w:rsidRDefault="003D41D0" w:rsidP="00802BC9">
      <w:pPr>
        <w:pStyle w:val="BodyText"/>
        <w:spacing w:before="11"/>
        <w:ind w:right="40"/>
        <w:rPr>
          <w:rFonts w:asciiTheme="minorHAnsi" w:hAnsiTheme="minorHAnsi" w:cstheme="minorHAnsi"/>
        </w:rPr>
      </w:pPr>
    </w:p>
    <w:p w14:paraId="616D7BD0" w14:textId="77777777" w:rsidR="00207592" w:rsidRPr="003D41D0" w:rsidRDefault="001C615E" w:rsidP="00802BC9">
      <w:pPr>
        <w:pStyle w:val="ListParagraph"/>
        <w:numPr>
          <w:ilvl w:val="0"/>
          <w:numId w:val="1"/>
        </w:numPr>
        <w:tabs>
          <w:tab w:val="left" w:pos="468"/>
        </w:tabs>
        <w:ind w:right="40" w:firstLine="0"/>
        <w:rPr>
          <w:rFonts w:asciiTheme="minorHAnsi" w:hAnsiTheme="minorHAnsi" w:cstheme="minorHAnsi"/>
        </w:rPr>
      </w:pPr>
      <w:r w:rsidRPr="003D41D0">
        <w:rPr>
          <w:rFonts w:asciiTheme="minorHAnsi" w:hAnsiTheme="minorHAnsi" w:cstheme="minorHAnsi"/>
        </w:rPr>
        <w:t>(2) Nothing in subsection (1) prohibits a director from receiving reasonable remuneration and expenses for his or her services to the corporation as a director or prohibits a director or member from receiving reasonable remuneration and expenses</w:t>
      </w:r>
      <w:r w:rsidRPr="003D41D0">
        <w:rPr>
          <w:rFonts w:asciiTheme="minorHAnsi" w:hAnsiTheme="minorHAnsi" w:cstheme="minorHAnsi"/>
          <w:spacing w:val="-25"/>
        </w:rPr>
        <w:t xml:space="preserve"> </w:t>
      </w:r>
      <w:r w:rsidRPr="003D41D0">
        <w:rPr>
          <w:rFonts w:asciiTheme="minorHAnsi" w:hAnsiTheme="minorHAnsi" w:cstheme="minorHAnsi"/>
        </w:rPr>
        <w:t>for his or her services to the Council in any other capacity, unless the letters patent, supplementary letters patent or by-laws otherwise provide as per Section 126,(2) of the Corporations Act. R.S.O. 1990, c. C.38, s.</w:t>
      </w:r>
      <w:r w:rsidRPr="003D41D0">
        <w:rPr>
          <w:rFonts w:asciiTheme="minorHAnsi" w:hAnsiTheme="minorHAnsi" w:cstheme="minorHAnsi"/>
          <w:spacing w:val="4"/>
        </w:rPr>
        <w:t xml:space="preserve"> </w:t>
      </w:r>
      <w:r w:rsidRPr="003D41D0">
        <w:rPr>
          <w:rFonts w:asciiTheme="minorHAnsi" w:hAnsiTheme="minorHAnsi" w:cstheme="minorHAnsi"/>
        </w:rPr>
        <w:t>126.</w:t>
      </w:r>
    </w:p>
    <w:p w14:paraId="4033D153" w14:textId="77777777" w:rsidR="00207592" w:rsidRPr="003D41D0" w:rsidRDefault="00207592" w:rsidP="00802BC9">
      <w:pPr>
        <w:pStyle w:val="BodyText"/>
        <w:ind w:right="40"/>
        <w:rPr>
          <w:rFonts w:asciiTheme="minorHAnsi" w:hAnsiTheme="minorHAnsi" w:cstheme="minorHAnsi"/>
        </w:rPr>
      </w:pPr>
    </w:p>
    <w:p w14:paraId="1EF2332C" w14:textId="77777777" w:rsidR="00207592" w:rsidRPr="003D41D0" w:rsidRDefault="001C615E" w:rsidP="00802BC9">
      <w:pPr>
        <w:pStyle w:val="Heading1"/>
        <w:spacing w:before="212"/>
        <w:ind w:left="3989" w:right="40" w:hanging="3051"/>
        <w:jc w:val="left"/>
        <w:rPr>
          <w:rFonts w:asciiTheme="minorHAnsi" w:hAnsiTheme="minorHAnsi" w:cstheme="minorHAnsi"/>
        </w:rPr>
      </w:pPr>
      <w:r w:rsidRPr="003D41D0">
        <w:rPr>
          <w:rFonts w:asciiTheme="minorHAnsi" w:hAnsiTheme="minorHAnsi" w:cstheme="minorHAnsi"/>
        </w:rPr>
        <w:t>SUBMITION OF CONTRACTS OR TRANSACTIONS TO MEMBERS</w:t>
      </w:r>
      <w:r w:rsidRPr="003D41D0">
        <w:rPr>
          <w:rFonts w:asciiTheme="minorHAnsi" w:hAnsiTheme="minorHAnsi" w:cstheme="minorHAnsi"/>
          <w:spacing w:val="-22"/>
        </w:rPr>
        <w:t xml:space="preserve"> </w:t>
      </w:r>
      <w:r w:rsidRPr="003D41D0">
        <w:rPr>
          <w:rFonts w:asciiTheme="minorHAnsi" w:hAnsiTheme="minorHAnsi" w:cstheme="minorHAnsi"/>
        </w:rPr>
        <w:t>FOR APPROVAL</w:t>
      </w:r>
    </w:p>
    <w:p w14:paraId="4CA1E68A" w14:textId="77777777" w:rsidR="00207592" w:rsidRPr="003D41D0" w:rsidRDefault="00207592" w:rsidP="00802BC9">
      <w:pPr>
        <w:pStyle w:val="BodyText"/>
        <w:spacing w:before="1"/>
        <w:ind w:right="40"/>
        <w:rPr>
          <w:rFonts w:asciiTheme="minorHAnsi" w:hAnsiTheme="minorHAnsi" w:cstheme="minorHAnsi"/>
          <w:b/>
        </w:rPr>
      </w:pPr>
    </w:p>
    <w:p w14:paraId="7A1627E0" w14:textId="21C6E970" w:rsidR="00207592" w:rsidRPr="003D41D0" w:rsidRDefault="001C615E" w:rsidP="00802BC9">
      <w:pPr>
        <w:pStyle w:val="ListParagraph"/>
        <w:numPr>
          <w:ilvl w:val="0"/>
          <w:numId w:val="1"/>
        </w:numPr>
        <w:tabs>
          <w:tab w:val="left" w:pos="468"/>
        </w:tabs>
        <w:spacing w:before="1"/>
        <w:ind w:left="460" w:right="40" w:hanging="360"/>
        <w:rPr>
          <w:rFonts w:asciiTheme="minorHAnsi" w:hAnsiTheme="minorHAnsi" w:cstheme="minorHAnsi"/>
        </w:rPr>
      </w:pPr>
      <w:r w:rsidRPr="003D41D0">
        <w:rPr>
          <w:rFonts w:asciiTheme="minorHAnsi" w:hAnsiTheme="minorHAnsi" w:cstheme="minorHAnsi"/>
        </w:rPr>
        <w:t xml:space="preserve">The board of directors in its discretion may submit any contract, act or transaction with the </w:t>
      </w:r>
      <w:r w:rsidRPr="003D41D0">
        <w:rPr>
          <w:rFonts w:asciiTheme="minorHAnsi" w:hAnsiTheme="minorHAnsi" w:cstheme="minorHAnsi"/>
        </w:rPr>
        <w:lastRenderedPageBreak/>
        <w:t xml:space="preserve">Council for approval or ratification at any annual meeting of the members or at any general meeting of the members called for the purpose of considering the same and, subject to the provision of Section 71 of the Corporations Act, any such contract, act, or transaction that shall be approved or ratified or officer’s respective office or trust or in relation thereto unless the same shall happen by or through the director’s or officer’s own </w:t>
      </w:r>
      <w:r w:rsidR="008D2F73" w:rsidRPr="003D41D0">
        <w:rPr>
          <w:rFonts w:asciiTheme="minorHAnsi" w:hAnsiTheme="minorHAnsi" w:cstheme="minorHAnsi"/>
        </w:rPr>
        <w:t>willful</w:t>
      </w:r>
      <w:r w:rsidRPr="003D41D0">
        <w:rPr>
          <w:rFonts w:asciiTheme="minorHAnsi" w:hAnsiTheme="minorHAnsi" w:cstheme="minorHAnsi"/>
        </w:rPr>
        <w:t xml:space="preserve"> neglect or</w:t>
      </w:r>
      <w:r w:rsidRPr="003D41D0">
        <w:rPr>
          <w:rFonts w:asciiTheme="minorHAnsi" w:hAnsiTheme="minorHAnsi" w:cstheme="minorHAnsi"/>
          <w:spacing w:val="-5"/>
        </w:rPr>
        <w:t xml:space="preserve"> </w:t>
      </w:r>
      <w:r w:rsidRPr="003D41D0">
        <w:rPr>
          <w:rFonts w:asciiTheme="minorHAnsi" w:hAnsiTheme="minorHAnsi" w:cstheme="minorHAnsi"/>
        </w:rPr>
        <w:t>default.</w:t>
      </w:r>
    </w:p>
    <w:p w14:paraId="3F04C438" w14:textId="77777777" w:rsidR="00207592" w:rsidRPr="003D41D0" w:rsidRDefault="00207592" w:rsidP="00802BC9">
      <w:pPr>
        <w:pStyle w:val="BodyText"/>
        <w:spacing w:before="8"/>
        <w:ind w:right="40"/>
        <w:rPr>
          <w:rFonts w:asciiTheme="minorHAnsi" w:hAnsiTheme="minorHAnsi" w:cstheme="minorHAnsi"/>
        </w:rPr>
      </w:pPr>
    </w:p>
    <w:p w14:paraId="34E87E52" w14:textId="77777777" w:rsidR="00207592" w:rsidRPr="003D41D0" w:rsidRDefault="001C615E" w:rsidP="00802BC9">
      <w:pPr>
        <w:pStyle w:val="Heading1"/>
        <w:ind w:left="3033" w:right="40"/>
        <w:jc w:val="left"/>
        <w:rPr>
          <w:rFonts w:asciiTheme="minorHAnsi" w:hAnsiTheme="minorHAnsi" w:cstheme="minorHAnsi"/>
        </w:rPr>
      </w:pPr>
      <w:r w:rsidRPr="003D41D0">
        <w:rPr>
          <w:rFonts w:asciiTheme="minorHAnsi" w:hAnsiTheme="minorHAnsi" w:cstheme="minorHAnsi"/>
        </w:rPr>
        <w:t>DEMISE OF THE COUNCIL</w:t>
      </w:r>
    </w:p>
    <w:p w14:paraId="5642F1CB" w14:textId="77777777" w:rsidR="00207592" w:rsidRPr="003D41D0" w:rsidRDefault="00207592" w:rsidP="00802BC9">
      <w:pPr>
        <w:pStyle w:val="BodyText"/>
        <w:spacing w:before="3"/>
        <w:ind w:right="40"/>
        <w:rPr>
          <w:rFonts w:asciiTheme="minorHAnsi" w:hAnsiTheme="minorHAnsi" w:cstheme="minorHAnsi"/>
          <w:b/>
        </w:rPr>
      </w:pPr>
    </w:p>
    <w:p w14:paraId="6142E910" w14:textId="77777777" w:rsidR="00207592" w:rsidRPr="003D41D0" w:rsidRDefault="001C615E" w:rsidP="00802BC9">
      <w:pPr>
        <w:pStyle w:val="ListParagraph"/>
        <w:numPr>
          <w:ilvl w:val="0"/>
          <w:numId w:val="1"/>
        </w:numPr>
        <w:tabs>
          <w:tab w:val="left" w:pos="461"/>
        </w:tabs>
        <w:spacing w:before="1"/>
        <w:ind w:left="460" w:right="40" w:hanging="360"/>
        <w:rPr>
          <w:rFonts w:asciiTheme="minorHAnsi" w:hAnsiTheme="minorHAnsi" w:cstheme="minorHAnsi"/>
        </w:rPr>
      </w:pPr>
      <w:r w:rsidRPr="003D41D0">
        <w:rPr>
          <w:rFonts w:asciiTheme="minorHAnsi" w:hAnsiTheme="minorHAnsi" w:cstheme="minorHAnsi"/>
        </w:rPr>
        <w:t>Subject to the Act, in the event of the dissolution of the Council, its property and assets shall after payment of all liabilities be donated to one or more recognized charitable organizations in Canada having objects similar to those of the Council</w:t>
      </w:r>
      <w:r w:rsidRPr="003D41D0">
        <w:rPr>
          <w:rFonts w:asciiTheme="minorHAnsi" w:hAnsiTheme="minorHAnsi" w:cstheme="minorHAnsi"/>
          <w:spacing w:val="-27"/>
        </w:rPr>
        <w:t xml:space="preserve"> </w:t>
      </w:r>
      <w:r w:rsidRPr="003D41D0">
        <w:rPr>
          <w:rFonts w:asciiTheme="minorHAnsi" w:hAnsiTheme="minorHAnsi" w:cstheme="minorHAnsi"/>
        </w:rPr>
        <w:t>as may be decided by the Council at a General</w:t>
      </w:r>
      <w:r w:rsidRPr="003D41D0">
        <w:rPr>
          <w:rFonts w:asciiTheme="minorHAnsi" w:hAnsiTheme="minorHAnsi" w:cstheme="minorHAnsi"/>
          <w:spacing w:val="-10"/>
        </w:rPr>
        <w:t xml:space="preserve"> </w:t>
      </w:r>
      <w:r w:rsidRPr="003D41D0">
        <w:rPr>
          <w:rFonts w:asciiTheme="minorHAnsi" w:hAnsiTheme="minorHAnsi" w:cstheme="minorHAnsi"/>
        </w:rPr>
        <w:t>Meeting.</w:t>
      </w:r>
      <w:bookmarkEnd w:id="0"/>
    </w:p>
    <w:sectPr w:rsidR="00207592" w:rsidRPr="003D41D0" w:rsidSect="00550A61">
      <w:headerReference w:type="default" r:id="rId9"/>
      <w:footerReference w:type="default" r:id="rId10"/>
      <w:pgSz w:w="12240" w:h="15840"/>
      <w:pgMar w:top="1890" w:right="1680" w:bottom="1350" w:left="1700" w:header="720"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EE12" w14:textId="77777777" w:rsidR="00FE603D" w:rsidRDefault="00FE603D" w:rsidP="003D41D0">
      <w:r>
        <w:separator/>
      </w:r>
    </w:p>
  </w:endnote>
  <w:endnote w:type="continuationSeparator" w:id="0">
    <w:p w14:paraId="681FBFF5" w14:textId="77777777" w:rsidR="00FE603D" w:rsidRDefault="00FE603D" w:rsidP="003D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962018"/>
      <w:docPartObj>
        <w:docPartGallery w:val="Page Numbers (Bottom of Page)"/>
        <w:docPartUnique/>
      </w:docPartObj>
    </w:sdtPr>
    <w:sdtEndPr/>
    <w:sdtContent>
      <w:sdt>
        <w:sdtPr>
          <w:id w:val="-1444231501"/>
          <w:docPartObj>
            <w:docPartGallery w:val="Page Numbers (Top of Page)"/>
            <w:docPartUnique/>
          </w:docPartObj>
        </w:sdtPr>
        <w:sdtEndPr/>
        <w:sdtContent>
          <w:p w14:paraId="7548CABB" w14:textId="0569B167" w:rsidR="00550A61" w:rsidRDefault="00550A61">
            <w:pPr>
              <w:pStyle w:val="Footer"/>
              <w:jc w:val="center"/>
            </w:pPr>
            <w:r w:rsidRPr="00550A61">
              <w:rPr>
                <w:rFonts w:asciiTheme="minorHAnsi" w:hAnsiTheme="minorHAnsi" w:cstheme="minorHAnsi"/>
                <w:sz w:val="20"/>
                <w:szCs w:val="20"/>
              </w:rPr>
              <w:t xml:space="preserve">Page </w:t>
            </w:r>
            <w:r w:rsidRPr="00550A61">
              <w:rPr>
                <w:rFonts w:asciiTheme="minorHAnsi" w:hAnsiTheme="minorHAnsi" w:cstheme="minorHAnsi"/>
                <w:b/>
                <w:bCs/>
                <w:sz w:val="20"/>
                <w:szCs w:val="20"/>
              </w:rPr>
              <w:fldChar w:fldCharType="begin"/>
            </w:r>
            <w:r w:rsidRPr="00550A61">
              <w:rPr>
                <w:rFonts w:asciiTheme="minorHAnsi" w:hAnsiTheme="minorHAnsi" w:cstheme="minorHAnsi"/>
                <w:b/>
                <w:bCs/>
                <w:sz w:val="20"/>
                <w:szCs w:val="20"/>
              </w:rPr>
              <w:instrText xml:space="preserve"> PAGE </w:instrText>
            </w:r>
            <w:r w:rsidRPr="00550A61">
              <w:rPr>
                <w:rFonts w:asciiTheme="minorHAnsi" w:hAnsiTheme="minorHAnsi" w:cstheme="minorHAnsi"/>
                <w:b/>
                <w:bCs/>
                <w:sz w:val="20"/>
                <w:szCs w:val="20"/>
              </w:rPr>
              <w:fldChar w:fldCharType="separate"/>
            </w:r>
            <w:r w:rsidR="00D30439">
              <w:rPr>
                <w:rFonts w:asciiTheme="minorHAnsi" w:hAnsiTheme="minorHAnsi" w:cstheme="minorHAnsi"/>
                <w:b/>
                <w:bCs/>
                <w:noProof/>
                <w:sz w:val="20"/>
                <w:szCs w:val="20"/>
              </w:rPr>
              <w:t>1</w:t>
            </w:r>
            <w:r w:rsidRPr="00550A61">
              <w:rPr>
                <w:rFonts w:asciiTheme="minorHAnsi" w:hAnsiTheme="minorHAnsi" w:cstheme="minorHAnsi"/>
                <w:b/>
                <w:bCs/>
                <w:sz w:val="20"/>
                <w:szCs w:val="20"/>
              </w:rPr>
              <w:fldChar w:fldCharType="end"/>
            </w:r>
            <w:r w:rsidRPr="00550A61">
              <w:rPr>
                <w:rFonts w:asciiTheme="minorHAnsi" w:hAnsiTheme="minorHAnsi" w:cstheme="minorHAnsi"/>
                <w:sz w:val="20"/>
                <w:szCs w:val="20"/>
              </w:rPr>
              <w:t xml:space="preserve"> of </w:t>
            </w:r>
            <w:r w:rsidRPr="00550A61">
              <w:rPr>
                <w:rFonts w:asciiTheme="minorHAnsi" w:hAnsiTheme="minorHAnsi" w:cstheme="minorHAnsi"/>
                <w:b/>
                <w:bCs/>
                <w:sz w:val="20"/>
                <w:szCs w:val="20"/>
              </w:rPr>
              <w:fldChar w:fldCharType="begin"/>
            </w:r>
            <w:r w:rsidRPr="00550A61">
              <w:rPr>
                <w:rFonts w:asciiTheme="minorHAnsi" w:hAnsiTheme="minorHAnsi" w:cstheme="minorHAnsi"/>
                <w:b/>
                <w:bCs/>
                <w:sz w:val="20"/>
                <w:szCs w:val="20"/>
              </w:rPr>
              <w:instrText xml:space="preserve"> NUMPAGES  </w:instrText>
            </w:r>
            <w:r w:rsidRPr="00550A61">
              <w:rPr>
                <w:rFonts w:asciiTheme="minorHAnsi" w:hAnsiTheme="minorHAnsi" w:cstheme="minorHAnsi"/>
                <w:b/>
                <w:bCs/>
                <w:sz w:val="20"/>
                <w:szCs w:val="20"/>
              </w:rPr>
              <w:fldChar w:fldCharType="separate"/>
            </w:r>
            <w:r w:rsidR="00D30439">
              <w:rPr>
                <w:rFonts w:asciiTheme="minorHAnsi" w:hAnsiTheme="minorHAnsi" w:cstheme="minorHAnsi"/>
                <w:b/>
                <w:bCs/>
                <w:noProof/>
                <w:sz w:val="20"/>
                <w:szCs w:val="20"/>
              </w:rPr>
              <w:t>10</w:t>
            </w:r>
            <w:r w:rsidRPr="00550A61">
              <w:rPr>
                <w:rFonts w:asciiTheme="minorHAnsi" w:hAnsiTheme="minorHAnsi" w:cstheme="minorHAnsi"/>
                <w:b/>
                <w:bCs/>
                <w:sz w:val="20"/>
                <w:szCs w:val="20"/>
              </w:rPr>
              <w:fldChar w:fldCharType="end"/>
            </w:r>
          </w:p>
        </w:sdtContent>
      </w:sdt>
    </w:sdtContent>
  </w:sdt>
  <w:p w14:paraId="3912A502" w14:textId="77777777" w:rsidR="00550A61" w:rsidRDefault="0055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CD287" w14:textId="77777777" w:rsidR="00FE603D" w:rsidRDefault="00FE603D" w:rsidP="003D41D0">
      <w:r>
        <w:separator/>
      </w:r>
    </w:p>
  </w:footnote>
  <w:footnote w:type="continuationSeparator" w:id="0">
    <w:p w14:paraId="029F8F41" w14:textId="77777777" w:rsidR="00FE603D" w:rsidRDefault="00FE603D" w:rsidP="003D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4A7C" w14:textId="77777777" w:rsidR="003D41D0" w:rsidRDefault="003D41D0">
    <w:pPr>
      <w:pStyle w:val="Header"/>
    </w:pPr>
    <w:r w:rsidRPr="009A5C67">
      <w:rPr>
        <w:b/>
        <w:noProof/>
        <w:color w:val="215868" w:themeColor="accent5" w:themeShade="80"/>
        <w:sz w:val="28"/>
        <w:szCs w:val="28"/>
        <w:lang w:val="en-CA" w:eastAsia="en-CA" w:bidi="ar-SA"/>
      </w:rPr>
      <w:drawing>
        <wp:anchor distT="0" distB="0" distL="114300" distR="114300" simplePos="0" relativeHeight="251671040" behindDoc="0" locked="0" layoutInCell="1" allowOverlap="1" wp14:anchorId="5FC6CF25" wp14:editId="69059761">
          <wp:simplePos x="0" y="0"/>
          <wp:positionH relativeFrom="column">
            <wp:posOffset>2385060</wp:posOffset>
          </wp:positionH>
          <wp:positionV relativeFrom="paragraph">
            <wp:posOffset>-53340</wp:posOffset>
          </wp:positionV>
          <wp:extent cx="1169670" cy="690880"/>
          <wp:effectExtent l="0" t="0" r="0" b="0"/>
          <wp:wrapNone/>
          <wp:docPr id="4" name="Picture 4" descr="OCIC Letterhead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IC LetterheadLogo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9670" cy="690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74"/>
    <w:multiLevelType w:val="hybridMultilevel"/>
    <w:tmpl w:val="FAFE6BB2"/>
    <w:lvl w:ilvl="0" w:tplc="0409001B">
      <w:start w:val="1"/>
      <w:numFmt w:val="lowerRoman"/>
      <w:lvlText w:val="%1."/>
      <w:lvlJc w:val="righ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1" w15:restartNumberingAfterBreak="0">
    <w:nsid w:val="1A1C5E5F"/>
    <w:multiLevelType w:val="hybridMultilevel"/>
    <w:tmpl w:val="ECCCF08C"/>
    <w:lvl w:ilvl="0" w:tplc="B162A02A">
      <w:start w:val="20"/>
      <w:numFmt w:val="decimal"/>
      <w:lvlText w:val="%1."/>
      <w:lvlJc w:val="left"/>
      <w:pPr>
        <w:ind w:left="100" w:hanging="368"/>
      </w:pPr>
      <w:rPr>
        <w:rFonts w:asciiTheme="minorHAnsi" w:eastAsia="Arial" w:hAnsiTheme="minorHAnsi" w:cstheme="minorHAnsi" w:hint="default"/>
        <w:spacing w:val="-1"/>
        <w:w w:val="100"/>
        <w:sz w:val="22"/>
        <w:szCs w:val="22"/>
        <w:lang w:val="en-US" w:eastAsia="en-US" w:bidi="en-US"/>
      </w:rPr>
    </w:lvl>
    <w:lvl w:ilvl="1" w:tplc="D1BCBC26">
      <w:numFmt w:val="bullet"/>
      <w:lvlText w:val="•"/>
      <w:lvlJc w:val="left"/>
      <w:pPr>
        <w:ind w:left="976" w:hanging="368"/>
      </w:pPr>
      <w:rPr>
        <w:rFonts w:hint="default"/>
        <w:lang w:val="en-US" w:eastAsia="en-US" w:bidi="en-US"/>
      </w:rPr>
    </w:lvl>
    <w:lvl w:ilvl="2" w:tplc="74D20600">
      <w:numFmt w:val="bullet"/>
      <w:lvlText w:val="•"/>
      <w:lvlJc w:val="left"/>
      <w:pPr>
        <w:ind w:left="1852" w:hanging="368"/>
      </w:pPr>
      <w:rPr>
        <w:rFonts w:hint="default"/>
        <w:lang w:val="en-US" w:eastAsia="en-US" w:bidi="en-US"/>
      </w:rPr>
    </w:lvl>
    <w:lvl w:ilvl="3" w:tplc="967C7D44">
      <w:numFmt w:val="bullet"/>
      <w:lvlText w:val="•"/>
      <w:lvlJc w:val="left"/>
      <w:pPr>
        <w:ind w:left="2728" w:hanging="368"/>
      </w:pPr>
      <w:rPr>
        <w:rFonts w:hint="default"/>
        <w:lang w:val="en-US" w:eastAsia="en-US" w:bidi="en-US"/>
      </w:rPr>
    </w:lvl>
    <w:lvl w:ilvl="4" w:tplc="0916D478">
      <w:numFmt w:val="bullet"/>
      <w:lvlText w:val="•"/>
      <w:lvlJc w:val="left"/>
      <w:pPr>
        <w:ind w:left="3604" w:hanging="368"/>
      </w:pPr>
      <w:rPr>
        <w:rFonts w:hint="default"/>
        <w:lang w:val="en-US" w:eastAsia="en-US" w:bidi="en-US"/>
      </w:rPr>
    </w:lvl>
    <w:lvl w:ilvl="5" w:tplc="7DC0A522">
      <w:numFmt w:val="bullet"/>
      <w:lvlText w:val="•"/>
      <w:lvlJc w:val="left"/>
      <w:pPr>
        <w:ind w:left="4480" w:hanging="368"/>
      </w:pPr>
      <w:rPr>
        <w:rFonts w:hint="default"/>
        <w:lang w:val="en-US" w:eastAsia="en-US" w:bidi="en-US"/>
      </w:rPr>
    </w:lvl>
    <w:lvl w:ilvl="6" w:tplc="74267A36">
      <w:numFmt w:val="bullet"/>
      <w:lvlText w:val="•"/>
      <w:lvlJc w:val="left"/>
      <w:pPr>
        <w:ind w:left="5356" w:hanging="368"/>
      </w:pPr>
      <w:rPr>
        <w:rFonts w:hint="default"/>
        <w:lang w:val="en-US" w:eastAsia="en-US" w:bidi="en-US"/>
      </w:rPr>
    </w:lvl>
    <w:lvl w:ilvl="7" w:tplc="0C82140E">
      <w:numFmt w:val="bullet"/>
      <w:lvlText w:val="•"/>
      <w:lvlJc w:val="left"/>
      <w:pPr>
        <w:ind w:left="6232" w:hanging="368"/>
      </w:pPr>
      <w:rPr>
        <w:rFonts w:hint="default"/>
        <w:lang w:val="en-US" w:eastAsia="en-US" w:bidi="en-US"/>
      </w:rPr>
    </w:lvl>
    <w:lvl w:ilvl="8" w:tplc="D486A02E">
      <w:numFmt w:val="bullet"/>
      <w:lvlText w:val="•"/>
      <w:lvlJc w:val="left"/>
      <w:pPr>
        <w:ind w:left="7108" w:hanging="368"/>
      </w:pPr>
      <w:rPr>
        <w:rFonts w:hint="default"/>
        <w:lang w:val="en-US" w:eastAsia="en-US" w:bidi="en-US"/>
      </w:rPr>
    </w:lvl>
  </w:abstractNum>
  <w:abstractNum w:abstractNumId="2" w15:restartNumberingAfterBreak="0">
    <w:nsid w:val="1B996E5F"/>
    <w:multiLevelType w:val="hybridMultilevel"/>
    <w:tmpl w:val="DE609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E020E"/>
    <w:multiLevelType w:val="hybridMultilevel"/>
    <w:tmpl w:val="DDF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41FE6"/>
    <w:multiLevelType w:val="hybridMultilevel"/>
    <w:tmpl w:val="EA0C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14C1E"/>
    <w:multiLevelType w:val="hybridMultilevel"/>
    <w:tmpl w:val="E966A316"/>
    <w:lvl w:ilvl="0" w:tplc="13AE3FFA">
      <w:start w:val="2"/>
      <w:numFmt w:val="lowerLetter"/>
      <w:lvlText w:val="%1)"/>
      <w:lvlJc w:val="left"/>
      <w:pPr>
        <w:ind w:left="731" w:hanging="259"/>
      </w:pPr>
      <w:rPr>
        <w:rFonts w:asciiTheme="minorHAnsi" w:eastAsia="Arial" w:hAnsiTheme="minorHAnsi" w:cstheme="minorHAnsi" w:hint="default"/>
        <w:w w:val="100"/>
        <w:sz w:val="22"/>
        <w:szCs w:val="22"/>
        <w:lang w:val="en-US" w:eastAsia="en-US" w:bidi="en-US"/>
      </w:rPr>
    </w:lvl>
    <w:lvl w:ilvl="1" w:tplc="97729A60">
      <w:numFmt w:val="bullet"/>
      <w:lvlText w:val="•"/>
      <w:lvlJc w:val="left"/>
      <w:pPr>
        <w:ind w:left="1552" w:hanging="259"/>
      </w:pPr>
      <w:rPr>
        <w:rFonts w:hint="default"/>
        <w:lang w:val="en-US" w:eastAsia="en-US" w:bidi="en-US"/>
      </w:rPr>
    </w:lvl>
    <w:lvl w:ilvl="2" w:tplc="E278BF76">
      <w:numFmt w:val="bullet"/>
      <w:lvlText w:val="•"/>
      <w:lvlJc w:val="left"/>
      <w:pPr>
        <w:ind w:left="2364" w:hanging="259"/>
      </w:pPr>
      <w:rPr>
        <w:rFonts w:hint="default"/>
        <w:lang w:val="en-US" w:eastAsia="en-US" w:bidi="en-US"/>
      </w:rPr>
    </w:lvl>
    <w:lvl w:ilvl="3" w:tplc="9B5CA022">
      <w:numFmt w:val="bullet"/>
      <w:lvlText w:val="•"/>
      <w:lvlJc w:val="left"/>
      <w:pPr>
        <w:ind w:left="3176" w:hanging="259"/>
      </w:pPr>
      <w:rPr>
        <w:rFonts w:hint="default"/>
        <w:lang w:val="en-US" w:eastAsia="en-US" w:bidi="en-US"/>
      </w:rPr>
    </w:lvl>
    <w:lvl w:ilvl="4" w:tplc="E1C0FDAA">
      <w:numFmt w:val="bullet"/>
      <w:lvlText w:val="•"/>
      <w:lvlJc w:val="left"/>
      <w:pPr>
        <w:ind w:left="3988" w:hanging="259"/>
      </w:pPr>
      <w:rPr>
        <w:rFonts w:hint="default"/>
        <w:lang w:val="en-US" w:eastAsia="en-US" w:bidi="en-US"/>
      </w:rPr>
    </w:lvl>
    <w:lvl w:ilvl="5" w:tplc="11C2AB62">
      <w:numFmt w:val="bullet"/>
      <w:lvlText w:val="•"/>
      <w:lvlJc w:val="left"/>
      <w:pPr>
        <w:ind w:left="4800" w:hanging="259"/>
      </w:pPr>
      <w:rPr>
        <w:rFonts w:hint="default"/>
        <w:lang w:val="en-US" w:eastAsia="en-US" w:bidi="en-US"/>
      </w:rPr>
    </w:lvl>
    <w:lvl w:ilvl="6" w:tplc="5B066426">
      <w:numFmt w:val="bullet"/>
      <w:lvlText w:val="•"/>
      <w:lvlJc w:val="left"/>
      <w:pPr>
        <w:ind w:left="5612" w:hanging="259"/>
      </w:pPr>
      <w:rPr>
        <w:rFonts w:hint="default"/>
        <w:lang w:val="en-US" w:eastAsia="en-US" w:bidi="en-US"/>
      </w:rPr>
    </w:lvl>
    <w:lvl w:ilvl="7" w:tplc="5D60B598">
      <w:numFmt w:val="bullet"/>
      <w:lvlText w:val="•"/>
      <w:lvlJc w:val="left"/>
      <w:pPr>
        <w:ind w:left="6424" w:hanging="259"/>
      </w:pPr>
      <w:rPr>
        <w:rFonts w:hint="default"/>
        <w:lang w:val="en-US" w:eastAsia="en-US" w:bidi="en-US"/>
      </w:rPr>
    </w:lvl>
    <w:lvl w:ilvl="8" w:tplc="06A89D3A">
      <w:numFmt w:val="bullet"/>
      <w:lvlText w:val="•"/>
      <w:lvlJc w:val="left"/>
      <w:pPr>
        <w:ind w:left="7236" w:hanging="259"/>
      </w:pPr>
      <w:rPr>
        <w:rFonts w:hint="default"/>
        <w:lang w:val="en-US" w:eastAsia="en-US" w:bidi="en-US"/>
      </w:rPr>
    </w:lvl>
  </w:abstractNum>
  <w:abstractNum w:abstractNumId="6" w15:restartNumberingAfterBreak="0">
    <w:nsid w:val="2D7808FB"/>
    <w:multiLevelType w:val="hybridMultilevel"/>
    <w:tmpl w:val="FD147996"/>
    <w:lvl w:ilvl="0" w:tplc="F34EAB86">
      <w:start w:val="2"/>
      <w:numFmt w:val="lowerLetter"/>
      <w:lvlText w:val="%1)"/>
      <w:lvlJc w:val="left"/>
      <w:pPr>
        <w:ind w:left="731" w:hanging="360"/>
      </w:pPr>
      <w:rPr>
        <w:rFonts w:asciiTheme="minorHAnsi" w:eastAsia="Arial" w:hAnsiTheme="minorHAnsi" w:cstheme="minorHAnsi" w:hint="default"/>
        <w:spacing w:val="-1"/>
        <w:w w:val="100"/>
        <w:sz w:val="22"/>
        <w:szCs w:val="22"/>
        <w:lang w:val="en-US" w:eastAsia="en-US" w:bidi="en-US"/>
      </w:rPr>
    </w:lvl>
    <w:lvl w:ilvl="1" w:tplc="80B4EA08">
      <w:numFmt w:val="bullet"/>
      <w:lvlText w:val="•"/>
      <w:lvlJc w:val="left"/>
      <w:pPr>
        <w:ind w:left="1552" w:hanging="360"/>
      </w:pPr>
      <w:rPr>
        <w:rFonts w:hint="default"/>
        <w:lang w:val="en-US" w:eastAsia="en-US" w:bidi="en-US"/>
      </w:rPr>
    </w:lvl>
    <w:lvl w:ilvl="2" w:tplc="CC4AB8E2">
      <w:numFmt w:val="bullet"/>
      <w:lvlText w:val="•"/>
      <w:lvlJc w:val="left"/>
      <w:pPr>
        <w:ind w:left="2364" w:hanging="360"/>
      </w:pPr>
      <w:rPr>
        <w:rFonts w:hint="default"/>
        <w:lang w:val="en-US" w:eastAsia="en-US" w:bidi="en-US"/>
      </w:rPr>
    </w:lvl>
    <w:lvl w:ilvl="3" w:tplc="2D36C51E">
      <w:numFmt w:val="bullet"/>
      <w:lvlText w:val="•"/>
      <w:lvlJc w:val="left"/>
      <w:pPr>
        <w:ind w:left="3176" w:hanging="360"/>
      </w:pPr>
      <w:rPr>
        <w:rFonts w:hint="default"/>
        <w:lang w:val="en-US" w:eastAsia="en-US" w:bidi="en-US"/>
      </w:rPr>
    </w:lvl>
    <w:lvl w:ilvl="4" w:tplc="BCAC8972">
      <w:numFmt w:val="bullet"/>
      <w:lvlText w:val="•"/>
      <w:lvlJc w:val="left"/>
      <w:pPr>
        <w:ind w:left="3988" w:hanging="360"/>
      </w:pPr>
      <w:rPr>
        <w:rFonts w:hint="default"/>
        <w:lang w:val="en-US" w:eastAsia="en-US" w:bidi="en-US"/>
      </w:rPr>
    </w:lvl>
    <w:lvl w:ilvl="5" w:tplc="43242C8C">
      <w:numFmt w:val="bullet"/>
      <w:lvlText w:val="•"/>
      <w:lvlJc w:val="left"/>
      <w:pPr>
        <w:ind w:left="4800" w:hanging="360"/>
      </w:pPr>
      <w:rPr>
        <w:rFonts w:hint="default"/>
        <w:lang w:val="en-US" w:eastAsia="en-US" w:bidi="en-US"/>
      </w:rPr>
    </w:lvl>
    <w:lvl w:ilvl="6" w:tplc="77C431A8">
      <w:numFmt w:val="bullet"/>
      <w:lvlText w:val="•"/>
      <w:lvlJc w:val="left"/>
      <w:pPr>
        <w:ind w:left="5612" w:hanging="360"/>
      </w:pPr>
      <w:rPr>
        <w:rFonts w:hint="default"/>
        <w:lang w:val="en-US" w:eastAsia="en-US" w:bidi="en-US"/>
      </w:rPr>
    </w:lvl>
    <w:lvl w:ilvl="7" w:tplc="749C299C">
      <w:numFmt w:val="bullet"/>
      <w:lvlText w:val="•"/>
      <w:lvlJc w:val="left"/>
      <w:pPr>
        <w:ind w:left="6424" w:hanging="360"/>
      </w:pPr>
      <w:rPr>
        <w:rFonts w:hint="default"/>
        <w:lang w:val="en-US" w:eastAsia="en-US" w:bidi="en-US"/>
      </w:rPr>
    </w:lvl>
    <w:lvl w:ilvl="8" w:tplc="9A1EF288">
      <w:numFmt w:val="bullet"/>
      <w:lvlText w:val="•"/>
      <w:lvlJc w:val="left"/>
      <w:pPr>
        <w:ind w:left="7236" w:hanging="360"/>
      </w:pPr>
      <w:rPr>
        <w:rFonts w:hint="default"/>
        <w:lang w:val="en-US" w:eastAsia="en-US" w:bidi="en-US"/>
      </w:rPr>
    </w:lvl>
  </w:abstractNum>
  <w:abstractNum w:abstractNumId="7" w15:restartNumberingAfterBreak="0">
    <w:nsid w:val="2DFC56CC"/>
    <w:multiLevelType w:val="hybridMultilevel"/>
    <w:tmpl w:val="0C00DF3E"/>
    <w:lvl w:ilvl="0" w:tplc="0EC2A21A">
      <w:start w:val="2"/>
      <w:numFmt w:val="lowerRoman"/>
      <w:lvlText w:val="%1)"/>
      <w:lvlJc w:val="left"/>
      <w:pPr>
        <w:ind w:left="1540" w:hanging="360"/>
      </w:pPr>
      <w:rPr>
        <w:rFonts w:ascii="Arial" w:eastAsia="Arial" w:hAnsi="Arial" w:cs="Arial" w:hint="default"/>
        <w:spacing w:val="-2"/>
        <w:w w:val="100"/>
        <w:sz w:val="22"/>
        <w:szCs w:val="22"/>
        <w:lang w:val="en-US" w:eastAsia="en-US" w:bidi="en-US"/>
      </w:rPr>
    </w:lvl>
    <w:lvl w:ilvl="1" w:tplc="3642FB8C">
      <w:numFmt w:val="bullet"/>
      <w:lvlText w:val="•"/>
      <w:lvlJc w:val="left"/>
      <w:pPr>
        <w:ind w:left="2272" w:hanging="360"/>
      </w:pPr>
      <w:rPr>
        <w:rFonts w:hint="default"/>
        <w:lang w:val="en-US" w:eastAsia="en-US" w:bidi="en-US"/>
      </w:rPr>
    </w:lvl>
    <w:lvl w:ilvl="2" w:tplc="EA1CBB8E">
      <w:numFmt w:val="bullet"/>
      <w:lvlText w:val="•"/>
      <w:lvlJc w:val="left"/>
      <w:pPr>
        <w:ind w:left="3004" w:hanging="360"/>
      </w:pPr>
      <w:rPr>
        <w:rFonts w:hint="default"/>
        <w:lang w:val="en-US" w:eastAsia="en-US" w:bidi="en-US"/>
      </w:rPr>
    </w:lvl>
    <w:lvl w:ilvl="3" w:tplc="B0842DE2">
      <w:numFmt w:val="bullet"/>
      <w:lvlText w:val="•"/>
      <w:lvlJc w:val="left"/>
      <w:pPr>
        <w:ind w:left="3736" w:hanging="360"/>
      </w:pPr>
      <w:rPr>
        <w:rFonts w:hint="default"/>
        <w:lang w:val="en-US" w:eastAsia="en-US" w:bidi="en-US"/>
      </w:rPr>
    </w:lvl>
    <w:lvl w:ilvl="4" w:tplc="9A205AF2">
      <w:numFmt w:val="bullet"/>
      <w:lvlText w:val="•"/>
      <w:lvlJc w:val="left"/>
      <w:pPr>
        <w:ind w:left="4468" w:hanging="360"/>
      </w:pPr>
      <w:rPr>
        <w:rFonts w:hint="default"/>
        <w:lang w:val="en-US" w:eastAsia="en-US" w:bidi="en-US"/>
      </w:rPr>
    </w:lvl>
    <w:lvl w:ilvl="5" w:tplc="7DEE868C">
      <w:numFmt w:val="bullet"/>
      <w:lvlText w:val="•"/>
      <w:lvlJc w:val="left"/>
      <w:pPr>
        <w:ind w:left="5200" w:hanging="360"/>
      </w:pPr>
      <w:rPr>
        <w:rFonts w:hint="default"/>
        <w:lang w:val="en-US" w:eastAsia="en-US" w:bidi="en-US"/>
      </w:rPr>
    </w:lvl>
    <w:lvl w:ilvl="6" w:tplc="397CD326">
      <w:numFmt w:val="bullet"/>
      <w:lvlText w:val="•"/>
      <w:lvlJc w:val="left"/>
      <w:pPr>
        <w:ind w:left="5932" w:hanging="360"/>
      </w:pPr>
      <w:rPr>
        <w:rFonts w:hint="default"/>
        <w:lang w:val="en-US" w:eastAsia="en-US" w:bidi="en-US"/>
      </w:rPr>
    </w:lvl>
    <w:lvl w:ilvl="7" w:tplc="F9608A22">
      <w:numFmt w:val="bullet"/>
      <w:lvlText w:val="•"/>
      <w:lvlJc w:val="left"/>
      <w:pPr>
        <w:ind w:left="6664" w:hanging="360"/>
      </w:pPr>
      <w:rPr>
        <w:rFonts w:hint="default"/>
        <w:lang w:val="en-US" w:eastAsia="en-US" w:bidi="en-US"/>
      </w:rPr>
    </w:lvl>
    <w:lvl w:ilvl="8" w:tplc="E01E9818">
      <w:numFmt w:val="bullet"/>
      <w:lvlText w:val="•"/>
      <w:lvlJc w:val="left"/>
      <w:pPr>
        <w:ind w:left="7396" w:hanging="360"/>
      </w:pPr>
      <w:rPr>
        <w:rFonts w:hint="default"/>
        <w:lang w:val="en-US" w:eastAsia="en-US" w:bidi="en-US"/>
      </w:rPr>
    </w:lvl>
  </w:abstractNum>
  <w:abstractNum w:abstractNumId="8" w15:restartNumberingAfterBreak="0">
    <w:nsid w:val="30AB3D72"/>
    <w:multiLevelType w:val="hybridMultilevel"/>
    <w:tmpl w:val="277E8188"/>
    <w:lvl w:ilvl="0" w:tplc="D9CC1566">
      <w:start w:val="2"/>
      <w:numFmt w:val="lowerLetter"/>
      <w:lvlText w:val="%1)"/>
      <w:lvlJc w:val="left"/>
      <w:pPr>
        <w:ind w:left="820" w:hanging="272"/>
      </w:pPr>
      <w:rPr>
        <w:rFonts w:asciiTheme="minorHAnsi" w:eastAsia="Arial" w:hAnsiTheme="minorHAnsi" w:cstheme="minorHAnsi" w:hint="default"/>
        <w:spacing w:val="-1"/>
        <w:w w:val="100"/>
        <w:sz w:val="22"/>
        <w:szCs w:val="22"/>
        <w:lang w:val="en-US" w:eastAsia="en-US" w:bidi="en-US"/>
      </w:rPr>
    </w:lvl>
    <w:lvl w:ilvl="1" w:tplc="8F10BF7A">
      <w:numFmt w:val="bullet"/>
      <w:lvlText w:val="•"/>
      <w:lvlJc w:val="left"/>
      <w:pPr>
        <w:ind w:left="1624" w:hanging="272"/>
      </w:pPr>
      <w:rPr>
        <w:rFonts w:hint="default"/>
        <w:lang w:val="en-US" w:eastAsia="en-US" w:bidi="en-US"/>
      </w:rPr>
    </w:lvl>
    <w:lvl w:ilvl="2" w:tplc="40FEB0A4">
      <w:numFmt w:val="bullet"/>
      <w:lvlText w:val="•"/>
      <w:lvlJc w:val="left"/>
      <w:pPr>
        <w:ind w:left="2428" w:hanging="272"/>
      </w:pPr>
      <w:rPr>
        <w:rFonts w:hint="default"/>
        <w:lang w:val="en-US" w:eastAsia="en-US" w:bidi="en-US"/>
      </w:rPr>
    </w:lvl>
    <w:lvl w:ilvl="3" w:tplc="3174AAF4">
      <w:numFmt w:val="bullet"/>
      <w:lvlText w:val="•"/>
      <w:lvlJc w:val="left"/>
      <w:pPr>
        <w:ind w:left="3232" w:hanging="272"/>
      </w:pPr>
      <w:rPr>
        <w:rFonts w:hint="default"/>
        <w:lang w:val="en-US" w:eastAsia="en-US" w:bidi="en-US"/>
      </w:rPr>
    </w:lvl>
    <w:lvl w:ilvl="4" w:tplc="0074AA8C">
      <w:numFmt w:val="bullet"/>
      <w:lvlText w:val="•"/>
      <w:lvlJc w:val="left"/>
      <w:pPr>
        <w:ind w:left="4036" w:hanging="272"/>
      </w:pPr>
      <w:rPr>
        <w:rFonts w:hint="default"/>
        <w:lang w:val="en-US" w:eastAsia="en-US" w:bidi="en-US"/>
      </w:rPr>
    </w:lvl>
    <w:lvl w:ilvl="5" w:tplc="54C2F54C">
      <w:numFmt w:val="bullet"/>
      <w:lvlText w:val="•"/>
      <w:lvlJc w:val="left"/>
      <w:pPr>
        <w:ind w:left="4840" w:hanging="272"/>
      </w:pPr>
      <w:rPr>
        <w:rFonts w:hint="default"/>
        <w:lang w:val="en-US" w:eastAsia="en-US" w:bidi="en-US"/>
      </w:rPr>
    </w:lvl>
    <w:lvl w:ilvl="6" w:tplc="E6EEFF36">
      <w:numFmt w:val="bullet"/>
      <w:lvlText w:val="•"/>
      <w:lvlJc w:val="left"/>
      <w:pPr>
        <w:ind w:left="5644" w:hanging="272"/>
      </w:pPr>
      <w:rPr>
        <w:rFonts w:hint="default"/>
        <w:lang w:val="en-US" w:eastAsia="en-US" w:bidi="en-US"/>
      </w:rPr>
    </w:lvl>
    <w:lvl w:ilvl="7" w:tplc="678A8018">
      <w:numFmt w:val="bullet"/>
      <w:lvlText w:val="•"/>
      <w:lvlJc w:val="left"/>
      <w:pPr>
        <w:ind w:left="6448" w:hanging="272"/>
      </w:pPr>
      <w:rPr>
        <w:rFonts w:hint="default"/>
        <w:lang w:val="en-US" w:eastAsia="en-US" w:bidi="en-US"/>
      </w:rPr>
    </w:lvl>
    <w:lvl w:ilvl="8" w:tplc="901E665E">
      <w:numFmt w:val="bullet"/>
      <w:lvlText w:val="•"/>
      <w:lvlJc w:val="left"/>
      <w:pPr>
        <w:ind w:left="7252" w:hanging="272"/>
      </w:pPr>
      <w:rPr>
        <w:rFonts w:hint="default"/>
        <w:lang w:val="en-US" w:eastAsia="en-US" w:bidi="en-US"/>
      </w:rPr>
    </w:lvl>
  </w:abstractNum>
  <w:abstractNum w:abstractNumId="9" w15:restartNumberingAfterBreak="0">
    <w:nsid w:val="396E7256"/>
    <w:multiLevelType w:val="hybridMultilevel"/>
    <w:tmpl w:val="535C7E6C"/>
    <w:lvl w:ilvl="0" w:tplc="581203A0">
      <w:start w:val="12"/>
      <w:numFmt w:val="decimal"/>
      <w:lvlText w:val="%1."/>
      <w:lvlJc w:val="left"/>
      <w:pPr>
        <w:ind w:left="460" w:hanging="360"/>
      </w:pPr>
      <w:rPr>
        <w:rFonts w:hint="default"/>
        <w:spacing w:val="-1"/>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82FA0"/>
    <w:multiLevelType w:val="hybridMultilevel"/>
    <w:tmpl w:val="80C0D50E"/>
    <w:lvl w:ilvl="0" w:tplc="F84E7756">
      <w:start w:val="1"/>
      <w:numFmt w:val="lowerRoman"/>
      <w:lvlText w:val="%1)"/>
      <w:lvlJc w:val="left"/>
      <w:pPr>
        <w:ind w:left="1091" w:hanging="272"/>
      </w:pPr>
      <w:rPr>
        <w:rFonts w:ascii="Arial" w:eastAsia="Arial" w:hAnsi="Arial" w:cs="Arial" w:hint="default"/>
        <w:spacing w:val="-2"/>
        <w:w w:val="100"/>
        <w:sz w:val="22"/>
        <w:szCs w:val="22"/>
        <w:lang w:val="en-US" w:eastAsia="en-US" w:bidi="en-US"/>
      </w:rPr>
    </w:lvl>
    <w:lvl w:ilvl="1" w:tplc="95F68994">
      <w:numFmt w:val="bullet"/>
      <w:lvlText w:val="*"/>
      <w:lvlJc w:val="left"/>
      <w:pPr>
        <w:ind w:left="1091" w:hanging="149"/>
      </w:pPr>
      <w:rPr>
        <w:rFonts w:ascii="Arial" w:eastAsia="Arial" w:hAnsi="Arial" w:cs="Arial" w:hint="default"/>
        <w:w w:val="100"/>
        <w:sz w:val="22"/>
        <w:szCs w:val="22"/>
        <w:lang w:val="en-US" w:eastAsia="en-US" w:bidi="en-US"/>
      </w:rPr>
    </w:lvl>
    <w:lvl w:ilvl="2" w:tplc="8DA2142A">
      <w:numFmt w:val="bullet"/>
      <w:lvlText w:val="•"/>
      <w:lvlJc w:val="left"/>
      <w:pPr>
        <w:ind w:left="2652" w:hanging="149"/>
      </w:pPr>
      <w:rPr>
        <w:rFonts w:hint="default"/>
        <w:lang w:val="en-US" w:eastAsia="en-US" w:bidi="en-US"/>
      </w:rPr>
    </w:lvl>
    <w:lvl w:ilvl="3" w:tplc="F3D6FB5E">
      <w:numFmt w:val="bullet"/>
      <w:lvlText w:val="•"/>
      <w:lvlJc w:val="left"/>
      <w:pPr>
        <w:ind w:left="3428" w:hanging="149"/>
      </w:pPr>
      <w:rPr>
        <w:rFonts w:hint="default"/>
        <w:lang w:val="en-US" w:eastAsia="en-US" w:bidi="en-US"/>
      </w:rPr>
    </w:lvl>
    <w:lvl w:ilvl="4" w:tplc="12CA412A">
      <w:numFmt w:val="bullet"/>
      <w:lvlText w:val="•"/>
      <w:lvlJc w:val="left"/>
      <w:pPr>
        <w:ind w:left="4204" w:hanging="149"/>
      </w:pPr>
      <w:rPr>
        <w:rFonts w:hint="default"/>
        <w:lang w:val="en-US" w:eastAsia="en-US" w:bidi="en-US"/>
      </w:rPr>
    </w:lvl>
    <w:lvl w:ilvl="5" w:tplc="4F6AFC04">
      <w:numFmt w:val="bullet"/>
      <w:lvlText w:val="•"/>
      <w:lvlJc w:val="left"/>
      <w:pPr>
        <w:ind w:left="4980" w:hanging="149"/>
      </w:pPr>
      <w:rPr>
        <w:rFonts w:hint="default"/>
        <w:lang w:val="en-US" w:eastAsia="en-US" w:bidi="en-US"/>
      </w:rPr>
    </w:lvl>
    <w:lvl w:ilvl="6" w:tplc="D8280FD0">
      <w:numFmt w:val="bullet"/>
      <w:lvlText w:val="•"/>
      <w:lvlJc w:val="left"/>
      <w:pPr>
        <w:ind w:left="5756" w:hanging="149"/>
      </w:pPr>
      <w:rPr>
        <w:rFonts w:hint="default"/>
        <w:lang w:val="en-US" w:eastAsia="en-US" w:bidi="en-US"/>
      </w:rPr>
    </w:lvl>
    <w:lvl w:ilvl="7" w:tplc="167252F0">
      <w:numFmt w:val="bullet"/>
      <w:lvlText w:val="•"/>
      <w:lvlJc w:val="left"/>
      <w:pPr>
        <w:ind w:left="6532" w:hanging="149"/>
      </w:pPr>
      <w:rPr>
        <w:rFonts w:hint="default"/>
        <w:lang w:val="en-US" w:eastAsia="en-US" w:bidi="en-US"/>
      </w:rPr>
    </w:lvl>
    <w:lvl w:ilvl="8" w:tplc="1F348090">
      <w:numFmt w:val="bullet"/>
      <w:lvlText w:val="•"/>
      <w:lvlJc w:val="left"/>
      <w:pPr>
        <w:ind w:left="7308" w:hanging="149"/>
      </w:pPr>
      <w:rPr>
        <w:rFonts w:hint="default"/>
        <w:lang w:val="en-US" w:eastAsia="en-US" w:bidi="en-US"/>
      </w:rPr>
    </w:lvl>
  </w:abstractNum>
  <w:abstractNum w:abstractNumId="11" w15:restartNumberingAfterBreak="0">
    <w:nsid w:val="403B4B73"/>
    <w:multiLevelType w:val="hybridMultilevel"/>
    <w:tmpl w:val="D742B9D0"/>
    <w:lvl w:ilvl="0" w:tplc="F3FA7880">
      <w:start w:val="1"/>
      <w:numFmt w:val="lowerLetter"/>
      <w:lvlText w:val="%1)"/>
      <w:lvlJc w:val="left"/>
      <w:pPr>
        <w:ind w:left="460" w:hanging="360"/>
      </w:pPr>
      <w:rPr>
        <w:rFonts w:asciiTheme="minorHAnsi" w:eastAsia="Arial" w:hAnsiTheme="minorHAnsi" w:cstheme="minorHAnsi" w:hint="default"/>
        <w:spacing w:val="-1"/>
        <w:w w:val="100"/>
        <w:sz w:val="22"/>
        <w:szCs w:val="22"/>
        <w:lang w:val="en-US" w:eastAsia="en-US" w:bidi="en-US"/>
      </w:rPr>
    </w:lvl>
    <w:lvl w:ilvl="1" w:tplc="DA188832">
      <w:numFmt w:val="bullet"/>
      <w:lvlText w:val="•"/>
      <w:lvlJc w:val="left"/>
      <w:pPr>
        <w:ind w:left="1300" w:hanging="360"/>
      </w:pPr>
      <w:rPr>
        <w:rFonts w:hint="default"/>
        <w:lang w:val="en-US" w:eastAsia="en-US" w:bidi="en-US"/>
      </w:rPr>
    </w:lvl>
    <w:lvl w:ilvl="2" w:tplc="66DC6CFC">
      <w:numFmt w:val="bullet"/>
      <w:lvlText w:val="•"/>
      <w:lvlJc w:val="left"/>
      <w:pPr>
        <w:ind w:left="2140" w:hanging="360"/>
      </w:pPr>
      <w:rPr>
        <w:rFonts w:hint="default"/>
        <w:lang w:val="en-US" w:eastAsia="en-US" w:bidi="en-US"/>
      </w:rPr>
    </w:lvl>
    <w:lvl w:ilvl="3" w:tplc="7F26594A">
      <w:numFmt w:val="bullet"/>
      <w:lvlText w:val="•"/>
      <w:lvlJc w:val="left"/>
      <w:pPr>
        <w:ind w:left="2980" w:hanging="360"/>
      </w:pPr>
      <w:rPr>
        <w:rFonts w:hint="default"/>
        <w:lang w:val="en-US" w:eastAsia="en-US" w:bidi="en-US"/>
      </w:rPr>
    </w:lvl>
    <w:lvl w:ilvl="4" w:tplc="D694799A">
      <w:numFmt w:val="bullet"/>
      <w:lvlText w:val="•"/>
      <w:lvlJc w:val="left"/>
      <w:pPr>
        <w:ind w:left="3820" w:hanging="360"/>
      </w:pPr>
      <w:rPr>
        <w:rFonts w:hint="default"/>
        <w:lang w:val="en-US" w:eastAsia="en-US" w:bidi="en-US"/>
      </w:rPr>
    </w:lvl>
    <w:lvl w:ilvl="5" w:tplc="8AE4EAD0">
      <w:numFmt w:val="bullet"/>
      <w:lvlText w:val="•"/>
      <w:lvlJc w:val="left"/>
      <w:pPr>
        <w:ind w:left="4660" w:hanging="360"/>
      </w:pPr>
      <w:rPr>
        <w:rFonts w:hint="default"/>
        <w:lang w:val="en-US" w:eastAsia="en-US" w:bidi="en-US"/>
      </w:rPr>
    </w:lvl>
    <w:lvl w:ilvl="6" w:tplc="EEC6A87C">
      <w:numFmt w:val="bullet"/>
      <w:lvlText w:val="•"/>
      <w:lvlJc w:val="left"/>
      <w:pPr>
        <w:ind w:left="5500" w:hanging="360"/>
      </w:pPr>
      <w:rPr>
        <w:rFonts w:hint="default"/>
        <w:lang w:val="en-US" w:eastAsia="en-US" w:bidi="en-US"/>
      </w:rPr>
    </w:lvl>
    <w:lvl w:ilvl="7" w:tplc="1E62E826">
      <w:numFmt w:val="bullet"/>
      <w:lvlText w:val="•"/>
      <w:lvlJc w:val="left"/>
      <w:pPr>
        <w:ind w:left="6340" w:hanging="360"/>
      </w:pPr>
      <w:rPr>
        <w:rFonts w:hint="default"/>
        <w:lang w:val="en-US" w:eastAsia="en-US" w:bidi="en-US"/>
      </w:rPr>
    </w:lvl>
    <w:lvl w:ilvl="8" w:tplc="C0BEB2B0">
      <w:numFmt w:val="bullet"/>
      <w:lvlText w:val="•"/>
      <w:lvlJc w:val="left"/>
      <w:pPr>
        <w:ind w:left="7180" w:hanging="360"/>
      </w:pPr>
      <w:rPr>
        <w:rFonts w:hint="default"/>
        <w:lang w:val="en-US" w:eastAsia="en-US" w:bidi="en-US"/>
      </w:rPr>
    </w:lvl>
  </w:abstractNum>
  <w:abstractNum w:abstractNumId="12" w15:restartNumberingAfterBreak="0">
    <w:nsid w:val="413D0AA7"/>
    <w:multiLevelType w:val="hybridMultilevel"/>
    <w:tmpl w:val="4E80E628"/>
    <w:lvl w:ilvl="0" w:tplc="3B92E39A">
      <w:start w:val="4"/>
      <w:numFmt w:val="lowerLetter"/>
      <w:lvlText w:val="%1)"/>
      <w:lvlJc w:val="left"/>
      <w:pPr>
        <w:ind w:left="731" w:hanging="259"/>
      </w:pPr>
      <w:rPr>
        <w:rFonts w:asciiTheme="minorHAnsi" w:eastAsia="Arial" w:hAnsiTheme="minorHAnsi" w:cstheme="minorHAnsi" w:hint="default"/>
        <w:w w:val="100"/>
        <w:sz w:val="22"/>
        <w:szCs w:val="22"/>
        <w:lang w:val="en-US" w:eastAsia="en-US" w:bidi="en-US"/>
      </w:rPr>
    </w:lvl>
    <w:lvl w:ilvl="1" w:tplc="328E0284">
      <w:numFmt w:val="bullet"/>
      <w:lvlText w:val="•"/>
      <w:lvlJc w:val="left"/>
      <w:pPr>
        <w:ind w:left="1552" w:hanging="259"/>
      </w:pPr>
      <w:rPr>
        <w:rFonts w:hint="default"/>
        <w:lang w:val="en-US" w:eastAsia="en-US" w:bidi="en-US"/>
      </w:rPr>
    </w:lvl>
    <w:lvl w:ilvl="2" w:tplc="CC58FD90">
      <w:numFmt w:val="bullet"/>
      <w:lvlText w:val="•"/>
      <w:lvlJc w:val="left"/>
      <w:pPr>
        <w:ind w:left="2364" w:hanging="259"/>
      </w:pPr>
      <w:rPr>
        <w:rFonts w:hint="default"/>
        <w:lang w:val="en-US" w:eastAsia="en-US" w:bidi="en-US"/>
      </w:rPr>
    </w:lvl>
    <w:lvl w:ilvl="3" w:tplc="20BA0396">
      <w:numFmt w:val="bullet"/>
      <w:lvlText w:val="•"/>
      <w:lvlJc w:val="left"/>
      <w:pPr>
        <w:ind w:left="3176" w:hanging="259"/>
      </w:pPr>
      <w:rPr>
        <w:rFonts w:hint="default"/>
        <w:lang w:val="en-US" w:eastAsia="en-US" w:bidi="en-US"/>
      </w:rPr>
    </w:lvl>
    <w:lvl w:ilvl="4" w:tplc="E326B67C">
      <w:numFmt w:val="bullet"/>
      <w:lvlText w:val="•"/>
      <w:lvlJc w:val="left"/>
      <w:pPr>
        <w:ind w:left="3988" w:hanging="259"/>
      </w:pPr>
      <w:rPr>
        <w:rFonts w:hint="default"/>
        <w:lang w:val="en-US" w:eastAsia="en-US" w:bidi="en-US"/>
      </w:rPr>
    </w:lvl>
    <w:lvl w:ilvl="5" w:tplc="43D81250">
      <w:numFmt w:val="bullet"/>
      <w:lvlText w:val="•"/>
      <w:lvlJc w:val="left"/>
      <w:pPr>
        <w:ind w:left="4800" w:hanging="259"/>
      </w:pPr>
      <w:rPr>
        <w:rFonts w:hint="default"/>
        <w:lang w:val="en-US" w:eastAsia="en-US" w:bidi="en-US"/>
      </w:rPr>
    </w:lvl>
    <w:lvl w:ilvl="6" w:tplc="C9902F2A">
      <w:numFmt w:val="bullet"/>
      <w:lvlText w:val="•"/>
      <w:lvlJc w:val="left"/>
      <w:pPr>
        <w:ind w:left="5612" w:hanging="259"/>
      </w:pPr>
      <w:rPr>
        <w:rFonts w:hint="default"/>
        <w:lang w:val="en-US" w:eastAsia="en-US" w:bidi="en-US"/>
      </w:rPr>
    </w:lvl>
    <w:lvl w:ilvl="7" w:tplc="BEE05268">
      <w:numFmt w:val="bullet"/>
      <w:lvlText w:val="•"/>
      <w:lvlJc w:val="left"/>
      <w:pPr>
        <w:ind w:left="6424" w:hanging="259"/>
      </w:pPr>
      <w:rPr>
        <w:rFonts w:hint="default"/>
        <w:lang w:val="en-US" w:eastAsia="en-US" w:bidi="en-US"/>
      </w:rPr>
    </w:lvl>
    <w:lvl w:ilvl="8" w:tplc="CFE050A0">
      <w:numFmt w:val="bullet"/>
      <w:lvlText w:val="•"/>
      <w:lvlJc w:val="left"/>
      <w:pPr>
        <w:ind w:left="7236" w:hanging="259"/>
      </w:pPr>
      <w:rPr>
        <w:rFonts w:hint="default"/>
        <w:lang w:val="en-US" w:eastAsia="en-US" w:bidi="en-US"/>
      </w:rPr>
    </w:lvl>
  </w:abstractNum>
  <w:abstractNum w:abstractNumId="13" w15:restartNumberingAfterBreak="0">
    <w:nsid w:val="41552A4A"/>
    <w:multiLevelType w:val="hybridMultilevel"/>
    <w:tmpl w:val="7ED639F6"/>
    <w:lvl w:ilvl="0" w:tplc="D430BF32">
      <w:start w:val="1"/>
      <w:numFmt w:val="bullet"/>
      <w:lvlText w:val="-"/>
      <w:lvlJc w:val="left"/>
      <w:pPr>
        <w:ind w:left="1080" w:hanging="360"/>
      </w:pPr>
      <w:rPr>
        <w:rFonts w:ascii="Calibri" w:eastAsia="Arial" w:hAnsi="Calibri" w:cstheme="minorHAnsi" w:hint="default"/>
        <w:color w:val="363636"/>
        <w:w w:val="10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7287C0E"/>
    <w:multiLevelType w:val="hybridMultilevel"/>
    <w:tmpl w:val="AE78CD62"/>
    <w:lvl w:ilvl="0" w:tplc="9EFA7B66">
      <w:start w:val="1"/>
      <w:numFmt w:val="decimal"/>
      <w:lvlText w:val="%1."/>
      <w:lvlJc w:val="left"/>
      <w:pPr>
        <w:ind w:left="1180" w:hanging="360"/>
      </w:pPr>
      <w:rPr>
        <w:rFonts w:asciiTheme="minorHAnsi" w:eastAsia="Arial" w:hAnsiTheme="minorHAnsi" w:cstheme="minorHAnsi" w:hint="default"/>
        <w:spacing w:val="-1"/>
        <w:w w:val="100"/>
        <w:sz w:val="22"/>
        <w:szCs w:val="22"/>
        <w:lang w:val="en-US" w:eastAsia="en-US" w:bidi="en-US"/>
      </w:rPr>
    </w:lvl>
    <w:lvl w:ilvl="1" w:tplc="4A8AEDD0">
      <w:numFmt w:val="bullet"/>
      <w:lvlText w:val="•"/>
      <w:lvlJc w:val="left"/>
      <w:pPr>
        <w:ind w:left="1948" w:hanging="360"/>
      </w:pPr>
      <w:rPr>
        <w:rFonts w:hint="default"/>
        <w:lang w:val="en-US" w:eastAsia="en-US" w:bidi="en-US"/>
      </w:rPr>
    </w:lvl>
    <w:lvl w:ilvl="2" w:tplc="0A92E7CE">
      <w:numFmt w:val="bullet"/>
      <w:lvlText w:val="•"/>
      <w:lvlJc w:val="left"/>
      <w:pPr>
        <w:ind w:left="2716" w:hanging="360"/>
      </w:pPr>
      <w:rPr>
        <w:rFonts w:hint="default"/>
        <w:lang w:val="en-US" w:eastAsia="en-US" w:bidi="en-US"/>
      </w:rPr>
    </w:lvl>
    <w:lvl w:ilvl="3" w:tplc="4B182500">
      <w:numFmt w:val="bullet"/>
      <w:lvlText w:val="•"/>
      <w:lvlJc w:val="left"/>
      <w:pPr>
        <w:ind w:left="3484" w:hanging="360"/>
      </w:pPr>
      <w:rPr>
        <w:rFonts w:hint="default"/>
        <w:lang w:val="en-US" w:eastAsia="en-US" w:bidi="en-US"/>
      </w:rPr>
    </w:lvl>
    <w:lvl w:ilvl="4" w:tplc="C520FED6">
      <w:numFmt w:val="bullet"/>
      <w:lvlText w:val="•"/>
      <w:lvlJc w:val="left"/>
      <w:pPr>
        <w:ind w:left="4252" w:hanging="360"/>
      </w:pPr>
      <w:rPr>
        <w:rFonts w:hint="default"/>
        <w:lang w:val="en-US" w:eastAsia="en-US" w:bidi="en-US"/>
      </w:rPr>
    </w:lvl>
    <w:lvl w:ilvl="5" w:tplc="F2041C3A">
      <w:numFmt w:val="bullet"/>
      <w:lvlText w:val="•"/>
      <w:lvlJc w:val="left"/>
      <w:pPr>
        <w:ind w:left="5020" w:hanging="360"/>
      </w:pPr>
      <w:rPr>
        <w:rFonts w:hint="default"/>
        <w:lang w:val="en-US" w:eastAsia="en-US" w:bidi="en-US"/>
      </w:rPr>
    </w:lvl>
    <w:lvl w:ilvl="6" w:tplc="3DD8D710">
      <w:numFmt w:val="bullet"/>
      <w:lvlText w:val="•"/>
      <w:lvlJc w:val="left"/>
      <w:pPr>
        <w:ind w:left="5788" w:hanging="360"/>
      </w:pPr>
      <w:rPr>
        <w:rFonts w:hint="default"/>
        <w:lang w:val="en-US" w:eastAsia="en-US" w:bidi="en-US"/>
      </w:rPr>
    </w:lvl>
    <w:lvl w:ilvl="7" w:tplc="0F5CB1D8">
      <w:numFmt w:val="bullet"/>
      <w:lvlText w:val="•"/>
      <w:lvlJc w:val="left"/>
      <w:pPr>
        <w:ind w:left="6556" w:hanging="360"/>
      </w:pPr>
      <w:rPr>
        <w:rFonts w:hint="default"/>
        <w:lang w:val="en-US" w:eastAsia="en-US" w:bidi="en-US"/>
      </w:rPr>
    </w:lvl>
    <w:lvl w:ilvl="8" w:tplc="507AC244">
      <w:numFmt w:val="bullet"/>
      <w:lvlText w:val="•"/>
      <w:lvlJc w:val="left"/>
      <w:pPr>
        <w:ind w:left="7324" w:hanging="360"/>
      </w:pPr>
      <w:rPr>
        <w:rFonts w:hint="default"/>
        <w:lang w:val="en-US" w:eastAsia="en-US" w:bidi="en-US"/>
      </w:rPr>
    </w:lvl>
  </w:abstractNum>
  <w:abstractNum w:abstractNumId="15" w15:restartNumberingAfterBreak="0">
    <w:nsid w:val="475A01D0"/>
    <w:multiLevelType w:val="hybridMultilevel"/>
    <w:tmpl w:val="9732D30E"/>
    <w:lvl w:ilvl="0" w:tplc="ED2C4394">
      <w:start w:val="1"/>
      <w:numFmt w:val="decimal"/>
      <w:lvlText w:val="%1."/>
      <w:lvlJc w:val="left"/>
      <w:pPr>
        <w:ind w:left="460" w:hanging="360"/>
      </w:pPr>
      <w:rPr>
        <w:rFonts w:hint="default"/>
        <w:spacing w:val="-1"/>
        <w:w w:val="100"/>
        <w:lang w:val="en-US" w:eastAsia="en-US" w:bidi="en-US"/>
      </w:rPr>
    </w:lvl>
    <w:lvl w:ilvl="1" w:tplc="9C98EE78">
      <w:start w:val="1"/>
      <w:numFmt w:val="lowerLetter"/>
      <w:lvlText w:val="%2)"/>
      <w:lvlJc w:val="left"/>
      <w:pPr>
        <w:ind w:left="820" w:hanging="360"/>
      </w:pPr>
      <w:rPr>
        <w:rFonts w:asciiTheme="minorHAnsi" w:eastAsia="Arial" w:hAnsiTheme="minorHAnsi" w:cstheme="minorHAnsi" w:hint="default"/>
        <w:spacing w:val="-1"/>
        <w:w w:val="100"/>
        <w:sz w:val="22"/>
        <w:szCs w:val="22"/>
        <w:lang w:val="en-US" w:eastAsia="en-US" w:bidi="en-US"/>
      </w:rPr>
    </w:lvl>
    <w:lvl w:ilvl="2" w:tplc="61CC4BFA">
      <w:numFmt w:val="bullet"/>
      <w:lvlText w:val="•"/>
      <w:lvlJc w:val="left"/>
      <w:pPr>
        <w:ind w:left="1713" w:hanging="360"/>
      </w:pPr>
      <w:rPr>
        <w:rFonts w:hint="default"/>
        <w:lang w:val="en-US" w:eastAsia="en-US" w:bidi="en-US"/>
      </w:rPr>
    </w:lvl>
    <w:lvl w:ilvl="3" w:tplc="2286ED30">
      <w:numFmt w:val="bullet"/>
      <w:lvlText w:val="•"/>
      <w:lvlJc w:val="left"/>
      <w:pPr>
        <w:ind w:left="2606" w:hanging="360"/>
      </w:pPr>
      <w:rPr>
        <w:rFonts w:hint="default"/>
        <w:lang w:val="en-US" w:eastAsia="en-US" w:bidi="en-US"/>
      </w:rPr>
    </w:lvl>
    <w:lvl w:ilvl="4" w:tplc="0700E2BC">
      <w:numFmt w:val="bullet"/>
      <w:lvlText w:val="•"/>
      <w:lvlJc w:val="left"/>
      <w:pPr>
        <w:ind w:left="3500" w:hanging="360"/>
      </w:pPr>
      <w:rPr>
        <w:rFonts w:hint="default"/>
        <w:lang w:val="en-US" w:eastAsia="en-US" w:bidi="en-US"/>
      </w:rPr>
    </w:lvl>
    <w:lvl w:ilvl="5" w:tplc="DC60D50E">
      <w:numFmt w:val="bullet"/>
      <w:lvlText w:val="•"/>
      <w:lvlJc w:val="left"/>
      <w:pPr>
        <w:ind w:left="4393" w:hanging="360"/>
      </w:pPr>
      <w:rPr>
        <w:rFonts w:hint="default"/>
        <w:lang w:val="en-US" w:eastAsia="en-US" w:bidi="en-US"/>
      </w:rPr>
    </w:lvl>
    <w:lvl w:ilvl="6" w:tplc="29BEDB36">
      <w:numFmt w:val="bullet"/>
      <w:lvlText w:val="•"/>
      <w:lvlJc w:val="left"/>
      <w:pPr>
        <w:ind w:left="5286" w:hanging="360"/>
      </w:pPr>
      <w:rPr>
        <w:rFonts w:hint="default"/>
        <w:lang w:val="en-US" w:eastAsia="en-US" w:bidi="en-US"/>
      </w:rPr>
    </w:lvl>
    <w:lvl w:ilvl="7" w:tplc="3CD04070">
      <w:numFmt w:val="bullet"/>
      <w:lvlText w:val="•"/>
      <w:lvlJc w:val="left"/>
      <w:pPr>
        <w:ind w:left="6180" w:hanging="360"/>
      </w:pPr>
      <w:rPr>
        <w:rFonts w:hint="default"/>
        <w:lang w:val="en-US" w:eastAsia="en-US" w:bidi="en-US"/>
      </w:rPr>
    </w:lvl>
    <w:lvl w:ilvl="8" w:tplc="9AB81928">
      <w:numFmt w:val="bullet"/>
      <w:lvlText w:val="•"/>
      <w:lvlJc w:val="left"/>
      <w:pPr>
        <w:ind w:left="7073" w:hanging="360"/>
      </w:pPr>
      <w:rPr>
        <w:rFonts w:hint="default"/>
        <w:lang w:val="en-US" w:eastAsia="en-US" w:bidi="en-US"/>
      </w:rPr>
    </w:lvl>
  </w:abstractNum>
  <w:abstractNum w:abstractNumId="16" w15:restartNumberingAfterBreak="0">
    <w:nsid w:val="4DD532AF"/>
    <w:multiLevelType w:val="hybridMultilevel"/>
    <w:tmpl w:val="B8E80E74"/>
    <w:lvl w:ilvl="0" w:tplc="04090001">
      <w:start w:val="1"/>
      <w:numFmt w:val="bullet"/>
      <w:lvlText w:val=""/>
      <w:lvlJc w:val="left"/>
      <w:pPr>
        <w:ind w:left="1896" w:hanging="216"/>
        <w:jc w:val="left"/>
      </w:pPr>
      <w:rPr>
        <w:rFonts w:ascii="Symbol" w:hAnsi="Symbol" w:hint="default"/>
        <w:color w:val="363636"/>
        <w:spacing w:val="-1"/>
        <w:w w:val="110"/>
        <w:sz w:val="22"/>
        <w:szCs w:val="22"/>
      </w:rPr>
    </w:lvl>
    <w:lvl w:ilvl="1" w:tplc="AF144924">
      <w:numFmt w:val="bullet"/>
      <w:lvlText w:val="•"/>
      <w:lvlJc w:val="left"/>
      <w:pPr>
        <w:ind w:left="2790" w:hanging="216"/>
      </w:pPr>
      <w:rPr>
        <w:rFonts w:hint="default"/>
      </w:rPr>
    </w:lvl>
    <w:lvl w:ilvl="2" w:tplc="3A123050">
      <w:numFmt w:val="bullet"/>
      <w:lvlText w:val="•"/>
      <w:lvlJc w:val="left"/>
      <w:pPr>
        <w:ind w:left="3681" w:hanging="216"/>
      </w:pPr>
      <w:rPr>
        <w:rFonts w:hint="default"/>
      </w:rPr>
    </w:lvl>
    <w:lvl w:ilvl="3" w:tplc="BCA0EBA0">
      <w:numFmt w:val="bullet"/>
      <w:lvlText w:val="•"/>
      <w:lvlJc w:val="left"/>
      <w:pPr>
        <w:ind w:left="4571" w:hanging="216"/>
      </w:pPr>
      <w:rPr>
        <w:rFonts w:hint="default"/>
      </w:rPr>
    </w:lvl>
    <w:lvl w:ilvl="4" w:tplc="12A6C218">
      <w:numFmt w:val="bullet"/>
      <w:lvlText w:val="•"/>
      <w:lvlJc w:val="left"/>
      <w:pPr>
        <w:ind w:left="5462" w:hanging="216"/>
      </w:pPr>
      <w:rPr>
        <w:rFonts w:hint="default"/>
      </w:rPr>
    </w:lvl>
    <w:lvl w:ilvl="5" w:tplc="BEB6CC8C">
      <w:numFmt w:val="bullet"/>
      <w:lvlText w:val="•"/>
      <w:lvlJc w:val="left"/>
      <w:pPr>
        <w:ind w:left="6352" w:hanging="216"/>
      </w:pPr>
      <w:rPr>
        <w:rFonts w:hint="default"/>
      </w:rPr>
    </w:lvl>
    <w:lvl w:ilvl="6" w:tplc="D6C4D160">
      <w:numFmt w:val="bullet"/>
      <w:lvlText w:val="•"/>
      <w:lvlJc w:val="left"/>
      <w:pPr>
        <w:ind w:left="7243" w:hanging="216"/>
      </w:pPr>
      <w:rPr>
        <w:rFonts w:hint="default"/>
      </w:rPr>
    </w:lvl>
    <w:lvl w:ilvl="7" w:tplc="C4EAB950">
      <w:numFmt w:val="bullet"/>
      <w:lvlText w:val="•"/>
      <w:lvlJc w:val="left"/>
      <w:pPr>
        <w:ind w:left="8133" w:hanging="216"/>
      </w:pPr>
      <w:rPr>
        <w:rFonts w:hint="default"/>
      </w:rPr>
    </w:lvl>
    <w:lvl w:ilvl="8" w:tplc="BC2ED7D2">
      <w:numFmt w:val="bullet"/>
      <w:lvlText w:val="•"/>
      <w:lvlJc w:val="left"/>
      <w:pPr>
        <w:ind w:left="9024" w:hanging="216"/>
      </w:pPr>
      <w:rPr>
        <w:rFonts w:hint="default"/>
      </w:rPr>
    </w:lvl>
  </w:abstractNum>
  <w:abstractNum w:abstractNumId="17" w15:restartNumberingAfterBreak="0">
    <w:nsid w:val="530113A8"/>
    <w:multiLevelType w:val="hybridMultilevel"/>
    <w:tmpl w:val="8AFA18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7163774"/>
    <w:multiLevelType w:val="hybridMultilevel"/>
    <w:tmpl w:val="9CB0B7A2"/>
    <w:lvl w:ilvl="0" w:tplc="3C62C62E">
      <w:start w:val="2"/>
      <w:numFmt w:val="lowerLetter"/>
      <w:lvlText w:val="%1)"/>
      <w:lvlJc w:val="left"/>
      <w:pPr>
        <w:ind w:left="820" w:hanging="360"/>
      </w:pPr>
      <w:rPr>
        <w:rFonts w:asciiTheme="minorHAnsi" w:eastAsia="Arial" w:hAnsiTheme="minorHAnsi" w:cstheme="minorHAnsi" w:hint="default"/>
        <w:spacing w:val="-1"/>
        <w:w w:val="100"/>
        <w:sz w:val="22"/>
        <w:szCs w:val="22"/>
        <w:lang w:val="en-US" w:eastAsia="en-US" w:bidi="en-US"/>
      </w:rPr>
    </w:lvl>
    <w:lvl w:ilvl="1" w:tplc="5972F7B2">
      <w:numFmt w:val="bullet"/>
      <w:lvlText w:val="•"/>
      <w:lvlJc w:val="left"/>
      <w:pPr>
        <w:ind w:left="1624" w:hanging="360"/>
      </w:pPr>
      <w:rPr>
        <w:rFonts w:hint="default"/>
        <w:lang w:val="en-US" w:eastAsia="en-US" w:bidi="en-US"/>
      </w:rPr>
    </w:lvl>
    <w:lvl w:ilvl="2" w:tplc="06CE4C00">
      <w:numFmt w:val="bullet"/>
      <w:lvlText w:val="•"/>
      <w:lvlJc w:val="left"/>
      <w:pPr>
        <w:ind w:left="2428" w:hanging="360"/>
      </w:pPr>
      <w:rPr>
        <w:rFonts w:hint="default"/>
        <w:lang w:val="en-US" w:eastAsia="en-US" w:bidi="en-US"/>
      </w:rPr>
    </w:lvl>
    <w:lvl w:ilvl="3" w:tplc="34109370">
      <w:numFmt w:val="bullet"/>
      <w:lvlText w:val="•"/>
      <w:lvlJc w:val="left"/>
      <w:pPr>
        <w:ind w:left="3232" w:hanging="360"/>
      </w:pPr>
      <w:rPr>
        <w:rFonts w:hint="default"/>
        <w:lang w:val="en-US" w:eastAsia="en-US" w:bidi="en-US"/>
      </w:rPr>
    </w:lvl>
    <w:lvl w:ilvl="4" w:tplc="DC2E7512">
      <w:numFmt w:val="bullet"/>
      <w:lvlText w:val="•"/>
      <w:lvlJc w:val="left"/>
      <w:pPr>
        <w:ind w:left="4036" w:hanging="360"/>
      </w:pPr>
      <w:rPr>
        <w:rFonts w:hint="default"/>
        <w:lang w:val="en-US" w:eastAsia="en-US" w:bidi="en-US"/>
      </w:rPr>
    </w:lvl>
    <w:lvl w:ilvl="5" w:tplc="A50E7DEA">
      <w:numFmt w:val="bullet"/>
      <w:lvlText w:val="•"/>
      <w:lvlJc w:val="left"/>
      <w:pPr>
        <w:ind w:left="4840" w:hanging="360"/>
      </w:pPr>
      <w:rPr>
        <w:rFonts w:hint="default"/>
        <w:lang w:val="en-US" w:eastAsia="en-US" w:bidi="en-US"/>
      </w:rPr>
    </w:lvl>
    <w:lvl w:ilvl="6" w:tplc="FF1C7480">
      <w:numFmt w:val="bullet"/>
      <w:lvlText w:val="•"/>
      <w:lvlJc w:val="left"/>
      <w:pPr>
        <w:ind w:left="5644" w:hanging="360"/>
      </w:pPr>
      <w:rPr>
        <w:rFonts w:hint="default"/>
        <w:lang w:val="en-US" w:eastAsia="en-US" w:bidi="en-US"/>
      </w:rPr>
    </w:lvl>
    <w:lvl w:ilvl="7" w:tplc="C0AE6CB0">
      <w:numFmt w:val="bullet"/>
      <w:lvlText w:val="•"/>
      <w:lvlJc w:val="left"/>
      <w:pPr>
        <w:ind w:left="6448" w:hanging="360"/>
      </w:pPr>
      <w:rPr>
        <w:rFonts w:hint="default"/>
        <w:lang w:val="en-US" w:eastAsia="en-US" w:bidi="en-US"/>
      </w:rPr>
    </w:lvl>
    <w:lvl w:ilvl="8" w:tplc="066E2504">
      <w:numFmt w:val="bullet"/>
      <w:lvlText w:val="•"/>
      <w:lvlJc w:val="left"/>
      <w:pPr>
        <w:ind w:left="7252" w:hanging="360"/>
      </w:pPr>
      <w:rPr>
        <w:rFonts w:hint="default"/>
        <w:lang w:val="en-US" w:eastAsia="en-US" w:bidi="en-US"/>
      </w:rPr>
    </w:lvl>
  </w:abstractNum>
  <w:abstractNum w:abstractNumId="19" w15:restartNumberingAfterBreak="0">
    <w:nsid w:val="5E0C2BC2"/>
    <w:multiLevelType w:val="multilevel"/>
    <w:tmpl w:val="9732D30E"/>
    <w:lvl w:ilvl="0">
      <w:start w:val="1"/>
      <w:numFmt w:val="decimal"/>
      <w:lvlText w:val="%1."/>
      <w:lvlJc w:val="left"/>
      <w:pPr>
        <w:ind w:left="460" w:hanging="360"/>
      </w:pPr>
      <w:rPr>
        <w:rFonts w:hint="default"/>
        <w:spacing w:val="-1"/>
        <w:w w:val="100"/>
        <w:lang w:val="en-US" w:eastAsia="en-US" w:bidi="en-US"/>
      </w:rPr>
    </w:lvl>
    <w:lvl w:ilvl="1">
      <w:start w:val="1"/>
      <w:numFmt w:val="lowerLetter"/>
      <w:lvlText w:val="%2)"/>
      <w:lvlJc w:val="left"/>
      <w:pPr>
        <w:ind w:left="820" w:hanging="360"/>
      </w:pPr>
      <w:rPr>
        <w:rFonts w:asciiTheme="minorHAnsi" w:eastAsia="Arial" w:hAnsiTheme="minorHAnsi" w:cstheme="minorHAnsi" w:hint="default"/>
        <w:spacing w:val="-1"/>
        <w:w w:val="100"/>
        <w:sz w:val="22"/>
        <w:szCs w:val="22"/>
        <w:lang w:val="en-US" w:eastAsia="en-US" w:bidi="en-US"/>
      </w:rPr>
    </w:lvl>
    <w:lvl w:ilvl="2">
      <w:numFmt w:val="bullet"/>
      <w:lvlText w:val="•"/>
      <w:lvlJc w:val="left"/>
      <w:pPr>
        <w:ind w:left="1713" w:hanging="360"/>
      </w:pPr>
      <w:rPr>
        <w:rFonts w:hint="default"/>
        <w:lang w:val="en-US" w:eastAsia="en-US" w:bidi="en-US"/>
      </w:rPr>
    </w:lvl>
    <w:lvl w:ilvl="3">
      <w:numFmt w:val="bullet"/>
      <w:lvlText w:val="•"/>
      <w:lvlJc w:val="left"/>
      <w:pPr>
        <w:ind w:left="2606" w:hanging="360"/>
      </w:pPr>
      <w:rPr>
        <w:rFonts w:hint="default"/>
        <w:lang w:val="en-US" w:eastAsia="en-US" w:bidi="en-US"/>
      </w:rPr>
    </w:lvl>
    <w:lvl w:ilvl="4">
      <w:numFmt w:val="bullet"/>
      <w:lvlText w:val="•"/>
      <w:lvlJc w:val="left"/>
      <w:pPr>
        <w:ind w:left="3500" w:hanging="360"/>
      </w:pPr>
      <w:rPr>
        <w:rFonts w:hint="default"/>
        <w:lang w:val="en-US" w:eastAsia="en-US" w:bidi="en-US"/>
      </w:rPr>
    </w:lvl>
    <w:lvl w:ilvl="5">
      <w:numFmt w:val="bullet"/>
      <w:lvlText w:val="•"/>
      <w:lvlJc w:val="left"/>
      <w:pPr>
        <w:ind w:left="4393" w:hanging="360"/>
      </w:pPr>
      <w:rPr>
        <w:rFonts w:hint="default"/>
        <w:lang w:val="en-US" w:eastAsia="en-US" w:bidi="en-US"/>
      </w:rPr>
    </w:lvl>
    <w:lvl w:ilvl="6">
      <w:numFmt w:val="bullet"/>
      <w:lvlText w:val="•"/>
      <w:lvlJc w:val="left"/>
      <w:pPr>
        <w:ind w:left="5286" w:hanging="360"/>
      </w:pPr>
      <w:rPr>
        <w:rFonts w:hint="default"/>
        <w:lang w:val="en-US" w:eastAsia="en-US" w:bidi="en-US"/>
      </w:rPr>
    </w:lvl>
    <w:lvl w:ilvl="7">
      <w:numFmt w:val="bullet"/>
      <w:lvlText w:val="•"/>
      <w:lvlJc w:val="left"/>
      <w:pPr>
        <w:ind w:left="6180" w:hanging="360"/>
      </w:pPr>
      <w:rPr>
        <w:rFonts w:hint="default"/>
        <w:lang w:val="en-US" w:eastAsia="en-US" w:bidi="en-US"/>
      </w:rPr>
    </w:lvl>
    <w:lvl w:ilvl="8">
      <w:numFmt w:val="bullet"/>
      <w:lvlText w:val="•"/>
      <w:lvlJc w:val="left"/>
      <w:pPr>
        <w:ind w:left="7073" w:hanging="360"/>
      </w:pPr>
      <w:rPr>
        <w:rFonts w:hint="default"/>
        <w:lang w:val="en-US" w:eastAsia="en-US" w:bidi="en-US"/>
      </w:rPr>
    </w:lvl>
  </w:abstractNum>
  <w:abstractNum w:abstractNumId="20" w15:restartNumberingAfterBreak="0">
    <w:nsid w:val="5E9D0617"/>
    <w:multiLevelType w:val="hybridMultilevel"/>
    <w:tmpl w:val="A74C9524"/>
    <w:lvl w:ilvl="0" w:tplc="04090017">
      <w:start w:val="1"/>
      <w:numFmt w:val="lowerLetter"/>
      <w:lvlText w:val="%1)"/>
      <w:lvlJc w:val="left"/>
      <w:pPr>
        <w:ind w:left="1180" w:hanging="360"/>
      </w:pPr>
      <w:rPr>
        <w:rFonts w:hint="default"/>
        <w:spacing w:val="-1"/>
        <w:w w:val="100"/>
        <w:sz w:val="22"/>
        <w:szCs w:val="22"/>
        <w:lang w:val="en-US" w:eastAsia="en-US" w:bidi="en-US"/>
      </w:rPr>
    </w:lvl>
    <w:lvl w:ilvl="1" w:tplc="4A8AEDD0">
      <w:numFmt w:val="bullet"/>
      <w:lvlText w:val="•"/>
      <w:lvlJc w:val="left"/>
      <w:pPr>
        <w:ind w:left="1948" w:hanging="360"/>
      </w:pPr>
      <w:rPr>
        <w:rFonts w:hint="default"/>
        <w:lang w:val="en-US" w:eastAsia="en-US" w:bidi="en-US"/>
      </w:rPr>
    </w:lvl>
    <w:lvl w:ilvl="2" w:tplc="0A92E7CE">
      <w:numFmt w:val="bullet"/>
      <w:lvlText w:val="•"/>
      <w:lvlJc w:val="left"/>
      <w:pPr>
        <w:ind w:left="2716" w:hanging="360"/>
      </w:pPr>
      <w:rPr>
        <w:rFonts w:hint="default"/>
        <w:lang w:val="en-US" w:eastAsia="en-US" w:bidi="en-US"/>
      </w:rPr>
    </w:lvl>
    <w:lvl w:ilvl="3" w:tplc="4B182500">
      <w:numFmt w:val="bullet"/>
      <w:lvlText w:val="•"/>
      <w:lvlJc w:val="left"/>
      <w:pPr>
        <w:ind w:left="3484" w:hanging="360"/>
      </w:pPr>
      <w:rPr>
        <w:rFonts w:hint="default"/>
        <w:lang w:val="en-US" w:eastAsia="en-US" w:bidi="en-US"/>
      </w:rPr>
    </w:lvl>
    <w:lvl w:ilvl="4" w:tplc="C520FED6">
      <w:numFmt w:val="bullet"/>
      <w:lvlText w:val="•"/>
      <w:lvlJc w:val="left"/>
      <w:pPr>
        <w:ind w:left="4252" w:hanging="360"/>
      </w:pPr>
      <w:rPr>
        <w:rFonts w:hint="default"/>
        <w:lang w:val="en-US" w:eastAsia="en-US" w:bidi="en-US"/>
      </w:rPr>
    </w:lvl>
    <w:lvl w:ilvl="5" w:tplc="F2041C3A">
      <w:numFmt w:val="bullet"/>
      <w:lvlText w:val="•"/>
      <w:lvlJc w:val="left"/>
      <w:pPr>
        <w:ind w:left="5020" w:hanging="360"/>
      </w:pPr>
      <w:rPr>
        <w:rFonts w:hint="default"/>
        <w:lang w:val="en-US" w:eastAsia="en-US" w:bidi="en-US"/>
      </w:rPr>
    </w:lvl>
    <w:lvl w:ilvl="6" w:tplc="3DD8D710">
      <w:numFmt w:val="bullet"/>
      <w:lvlText w:val="•"/>
      <w:lvlJc w:val="left"/>
      <w:pPr>
        <w:ind w:left="5788" w:hanging="360"/>
      </w:pPr>
      <w:rPr>
        <w:rFonts w:hint="default"/>
        <w:lang w:val="en-US" w:eastAsia="en-US" w:bidi="en-US"/>
      </w:rPr>
    </w:lvl>
    <w:lvl w:ilvl="7" w:tplc="0F5CB1D8">
      <w:numFmt w:val="bullet"/>
      <w:lvlText w:val="•"/>
      <w:lvlJc w:val="left"/>
      <w:pPr>
        <w:ind w:left="6556" w:hanging="360"/>
      </w:pPr>
      <w:rPr>
        <w:rFonts w:hint="default"/>
        <w:lang w:val="en-US" w:eastAsia="en-US" w:bidi="en-US"/>
      </w:rPr>
    </w:lvl>
    <w:lvl w:ilvl="8" w:tplc="507AC244">
      <w:numFmt w:val="bullet"/>
      <w:lvlText w:val="•"/>
      <w:lvlJc w:val="left"/>
      <w:pPr>
        <w:ind w:left="7324" w:hanging="360"/>
      </w:pPr>
      <w:rPr>
        <w:rFonts w:hint="default"/>
        <w:lang w:val="en-US" w:eastAsia="en-US" w:bidi="en-US"/>
      </w:rPr>
    </w:lvl>
  </w:abstractNum>
  <w:abstractNum w:abstractNumId="21" w15:restartNumberingAfterBreak="0">
    <w:nsid w:val="7B2A513A"/>
    <w:multiLevelType w:val="hybridMultilevel"/>
    <w:tmpl w:val="97A2ADC6"/>
    <w:lvl w:ilvl="0" w:tplc="2C6EE7D8">
      <w:start w:val="5"/>
      <w:numFmt w:val="lowerLetter"/>
      <w:lvlText w:val="%1)"/>
      <w:lvlJc w:val="left"/>
      <w:pPr>
        <w:ind w:left="820" w:hanging="360"/>
      </w:pPr>
      <w:rPr>
        <w:rFonts w:asciiTheme="minorHAnsi" w:eastAsia="Arial" w:hAnsiTheme="minorHAnsi" w:cstheme="minorHAnsi" w:hint="default"/>
        <w:spacing w:val="-1"/>
        <w:w w:val="100"/>
        <w:sz w:val="22"/>
        <w:szCs w:val="22"/>
        <w:lang w:val="en-US" w:eastAsia="en-US" w:bidi="en-US"/>
      </w:rPr>
    </w:lvl>
    <w:lvl w:ilvl="1" w:tplc="76BA525C">
      <w:numFmt w:val="bullet"/>
      <w:lvlText w:val="•"/>
      <w:lvlJc w:val="left"/>
      <w:pPr>
        <w:ind w:left="1624" w:hanging="360"/>
      </w:pPr>
      <w:rPr>
        <w:rFonts w:hint="default"/>
        <w:lang w:val="en-US" w:eastAsia="en-US" w:bidi="en-US"/>
      </w:rPr>
    </w:lvl>
    <w:lvl w:ilvl="2" w:tplc="0F14D726">
      <w:numFmt w:val="bullet"/>
      <w:lvlText w:val="•"/>
      <w:lvlJc w:val="left"/>
      <w:pPr>
        <w:ind w:left="2428" w:hanging="360"/>
      </w:pPr>
      <w:rPr>
        <w:rFonts w:hint="default"/>
        <w:lang w:val="en-US" w:eastAsia="en-US" w:bidi="en-US"/>
      </w:rPr>
    </w:lvl>
    <w:lvl w:ilvl="3" w:tplc="8B0234F0">
      <w:numFmt w:val="bullet"/>
      <w:lvlText w:val="•"/>
      <w:lvlJc w:val="left"/>
      <w:pPr>
        <w:ind w:left="3232" w:hanging="360"/>
      </w:pPr>
      <w:rPr>
        <w:rFonts w:hint="default"/>
        <w:lang w:val="en-US" w:eastAsia="en-US" w:bidi="en-US"/>
      </w:rPr>
    </w:lvl>
    <w:lvl w:ilvl="4" w:tplc="2FE6E42A">
      <w:numFmt w:val="bullet"/>
      <w:lvlText w:val="•"/>
      <w:lvlJc w:val="left"/>
      <w:pPr>
        <w:ind w:left="4036" w:hanging="360"/>
      </w:pPr>
      <w:rPr>
        <w:rFonts w:hint="default"/>
        <w:lang w:val="en-US" w:eastAsia="en-US" w:bidi="en-US"/>
      </w:rPr>
    </w:lvl>
    <w:lvl w:ilvl="5" w:tplc="A142E44E">
      <w:numFmt w:val="bullet"/>
      <w:lvlText w:val="•"/>
      <w:lvlJc w:val="left"/>
      <w:pPr>
        <w:ind w:left="4840" w:hanging="360"/>
      </w:pPr>
      <w:rPr>
        <w:rFonts w:hint="default"/>
        <w:lang w:val="en-US" w:eastAsia="en-US" w:bidi="en-US"/>
      </w:rPr>
    </w:lvl>
    <w:lvl w:ilvl="6" w:tplc="16F63D06">
      <w:numFmt w:val="bullet"/>
      <w:lvlText w:val="•"/>
      <w:lvlJc w:val="left"/>
      <w:pPr>
        <w:ind w:left="5644" w:hanging="360"/>
      </w:pPr>
      <w:rPr>
        <w:rFonts w:hint="default"/>
        <w:lang w:val="en-US" w:eastAsia="en-US" w:bidi="en-US"/>
      </w:rPr>
    </w:lvl>
    <w:lvl w:ilvl="7" w:tplc="825A2B54">
      <w:numFmt w:val="bullet"/>
      <w:lvlText w:val="•"/>
      <w:lvlJc w:val="left"/>
      <w:pPr>
        <w:ind w:left="6448" w:hanging="360"/>
      </w:pPr>
      <w:rPr>
        <w:rFonts w:hint="default"/>
        <w:lang w:val="en-US" w:eastAsia="en-US" w:bidi="en-US"/>
      </w:rPr>
    </w:lvl>
    <w:lvl w:ilvl="8" w:tplc="A34AE368">
      <w:numFmt w:val="bullet"/>
      <w:lvlText w:val="•"/>
      <w:lvlJc w:val="left"/>
      <w:pPr>
        <w:ind w:left="7252" w:hanging="360"/>
      </w:pPr>
      <w:rPr>
        <w:rFonts w:hint="default"/>
        <w:lang w:val="en-US" w:eastAsia="en-US" w:bidi="en-US"/>
      </w:rPr>
    </w:lvl>
  </w:abstractNum>
  <w:num w:numId="1">
    <w:abstractNumId w:val="1"/>
  </w:num>
  <w:num w:numId="2">
    <w:abstractNumId w:val="11"/>
  </w:num>
  <w:num w:numId="3">
    <w:abstractNumId w:val="12"/>
  </w:num>
  <w:num w:numId="4">
    <w:abstractNumId w:val="7"/>
  </w:num>
  <w:num w:numId="5">
    <w:abstractNumId w:val="5"/>
  </w:num>
  <w:num w:numId="6">
    <w:abstractNumId w:val="8"/>
  </w:num>
  <w:num w:numId="7">
    <w:abstractNumId w:val="14"/>
  </w:num>
  <w:num w:numId="8">
    <w:abstractNumId w:val="6"/>
  </w:num>
  <w:num w:numId="9">
    <w:abstractNumId w:val="21"/>
  </w:num>
  <w:num w:numId="10">
    <w:abstractNumId w:val="18"/>
  </w:num>
  <w:num w:numId="11">
    <w:abstractNumId w:val="10"/>
  </w:num>
  <w:num w:numId="12">
    <w:abstractNumId w:val="15"/>
  </w:num>
  <w:num w:numId="13">
    <w:abstractNumId w:val="20"/>
  </w:num>
  <w:num w:numId="14">
    <w:abstractNumId w:val="2"/>
  </w:num>
  <w:num w:numId="15">
    <w:abstractNumId w:val="0"/>
  </w:num>
  <w:num w:numId="16">
    <w:abstractNumId w:val="9"/>
  </w:num>
  <w:num w:numId="17">
    <w:abstractNumId w:val="19"/>
  </w:num>
  <w:num w:numId="18">
    <w:abstractNumId w:val="16"/>
  </w:num>
  <w:num w:numId="19">
    <w:abstractNumId w:val="4"/>
  </w:num>
  <w:num w:numId="20">
    <w:abstractNumId w:val="3"/>
  </w:num>
  <w:num w:numId="21">
    <w:abstractNumId w:val="17"/>
  </w:num>
  <w:num w:numId="2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Mitra Manouchehrian">
    <w15:presenceInfo w15:providerId="None" w15:userId="Mitra Manouchehrian"/>
  </w15:person>
  <w15:person w15:author="Maggie Zeng">
    <w15:presenceInfo w15:providerId="AD" w15:userId="S-1-5-21-1388588927-1094258744-2056475231-10375"/>
  </w15:person>
  <w15:person w15:author="Mitra">
    <w15:presenceInfo w15:providerId="None" w15:userId="Mit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92"/>
    <w:rsid w:val="000226A8"/>
    <w:rsid w:val="00040C05"/>
    <w:rsid w:val="000D4133"/>
    <w:rsid w:val="001064B0"/>
    <w:rsid w:val="001C615E"/>
    <w:rsid w:val="00207592"/>
    <w:rsid w:val="003200BB"/>
    <w:rsid w:val="00345B55"/>
    <w:rsid w:val="00356318"/>
    <w:rsid w:val="0038009F"/>
    <w:rsid w:val="003D41D0"/>
    <w:rsid w:val="003E3674"/>
    <w:rsid w:val="003F0002"/>
    <w:rsid w:val="00403314"/>
    <w:rsid w:val="004C66B4"/>
    <w:rsid w:val="004D0D2F"/>
    <w:rsid w:val="004D5E2D"/>
    <w:rsid w:val="00550A61"/>
    <w:rsid w:val="005D0616"/>
    <w:rsid w:val="00621B23"/>
    <w:rsid w:val="00637FC5"/>
    <w:rsid w:val="006A3185"/>
    <w:rsid w:val="006F5EED"/>
    <w:rsid w:val="00706860"/>
    <w:rsid w:val="00802BC9"/>
    <w:rsid w:val="008079CD"/>
    <w:rsid w:val="0083445B"/>
    <w:rsid w:val="008D2F73"/>
    <w:rsid w:val="009A4805"/>
    <w:rsid w:val="009A63A1"/>
    <w:rsid w:val="00A6778F"/>
    <w:rsid w:val="00A820E6"/>
    <w:rsid w:val="00AD5BFB"/>
    <w:rsid w:val="00B350A4"/>
    <w:rsid w:val="00B95935"/>
    <w:rsid w:val="00BB7FB1"/>
    <w:rsid w:val="00C135E5"/>
    <w:rsid w:val="00C14241"/>
    <w:rsid w:val="00C338E0"/>
    <w:rsid w:val="00C42ED1"/>
    <w:rsid w:val="00C47D57"/>
    <w:rsid w:val="00C62E83"/>
    <w:rsid w:val="00D30439"/>
    <w:rsid w:val="00D7652C"/>
    <w:rsid w:val="00DF44CB"/>
    <w:rsid w:val="00E770FC"/>
    <w:rsid w:val="00FA19E8"/>
    <w:rsid w:val="00FC165F"/>
    <w:rsid w:val="00FE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93B89"/>
  <w15:docId w15:val="{041726F5-9B1D-4B8A-9E77-A2453586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67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181" w:lineRule="exact"/>
      <w:ind w:left="36"/>
    </w:pPr>
  </w:style>
  <w:style w:type="paragraph" w:styleId="BalloonText">
    <w:name w:val="Balloon Text"/>
    <w:basedOn w:val="Normal"/>
    <w:link w:val="BalloonTextChar"/>
    <w:uiPriority w:val="99"/>
    <w:semiHidden/>
    <w:unhideWhenUsed/>
    <w:rsid w:val="00637F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FC5"/>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6F5EED"/>
    <w:rPr>
      <w:sz w:val="16"/>
      <w:szCs w:val="16"/>
    </w:rPr>
  </w:style>
  <w:style w:type="paragraph" w:styleId="CommentText">
    <w:name w:val="annotation text"/>
    <w:basedOn w:val="Normal"/>
    <w:link w:val="CommentTextChar"/>
    <w:uiPriority w:val="99"/>
    <w:semiHidden/>
    <w:unhideWhenUsed/>
    <w:rsid w:val="006F5EED"/>
    <w:rPr>
      <w:sz w:val="20"/>
      <w:szCs w:val="20"/>
    </w:rPr>
  </w:style>
  <w:style w:type="character" w:customStyle="1" w:styleId="CommentTextChar">
    <w:name w:val="Comment Text Char"/>
    <w:basedOn w:val="DefaultParagraphFont"/>
    <w:link w:val="CommentText"/>
    <w:uiPriority w:val="99"/>
    <w:semiHidden/>
    <w:rsid w:val="006F5EE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F5EED"/>
    <w:rPr>
      <w:b/>
      <w:bCs/>
    </w:rPr>
  </w:style>
  <w:style w:type="character" w:customStyle="1" w:styleId="CommentSubjectChar">
    <w:name w:val="Comment Subject Char"/>
    <w:basedOn w:val="CommentTextChar"/>
    <w:link w:val="CommentSubject"/>
    <w:uiPriority w:val="99"/>
    <w:semiHidden/>
    <w:rsid w:val="006F5EED"/>
    <w:rPr>
      <w:rFonts w:ascii="Arial" w:eastAsia="Arial" w:hAnsi="Arial" w:cs="Arial"/>
      <w:b/>
      <w:bCs/>
      <w:sz w:val="20"/>
      <w:szCs w:val="20"/>
      <w:lang w:bidi="en-US"/>
    </w:rPr>
  </w:style>
  <w:style w:type="paragraph" w:styleId="Header">
    <w:name w:val="header"/>
    <w:basedOn w:val="Normal"/>
    <w:link w:val="HeaderChar"/>
    <w:uiPriority w:val="99"/>
    <w:unhideWhenUsed/>
    <w:rsid w:val="003D41D0"/>
    <w:pPr>
      <w:tabs>
        <w:tab w:val="center" w:pos="4680"/>
        <w:tab w:val="right" w:pos="9360"/>
      </w:tabs>
    </w:pPr>
  </w:style>
  <w:style w:type="character" w:customStyle="1" w:styleId="HeaderChar">
    <w:name w:val="Header Char"/>
    <w:basedOn w:val="DefaultParagraphFont"/>
    <w:link w:val="Header"/>
    <w:uiPriority w:val="99"/>
    <w:rsid w:val="003D41D0"/>
    <w:rPr>
      <w:rFonts w:ascii="Arial" w:eastAsia="Arial" w:hAnsi="Arial" w:cs="Arial"/>
      <w:lang w:bidi="en-US"/>
    </w:rPr>
  </w:style>
  <w:style w:type="paragraph" w:styleId="Footer">
    <w:name w:val="footer"/>
    <w:basedOn w:val="Normal"/>
    <w:link w:val="FooterChar"/>
    <w:uiPriority w:val="99"/>
    <w:unhideWhenUsed/>
    <w:rsid w:val="003D41D0"/>
    <w:pPr>
      <w:tabs>
        <w:tab w:val="center" w:pos="4680"/>
        <w:tab w:val="right" w:pos="9360"/>
      </w:tabs>
    </w:pPr>
  </w:style>
  <w:style w:type="character" w:customStyle="1" w:styleId="FooterChar">
    <w:name w:val="Footer Char"/>
    <w:basedOn w:val="DefaultParagraphFont"/>
    <w:link w:val="Footer"/>
    <w:uiPriority w:val="99"/>
    <w:rsid w:val="003D41D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884757">
      <w:bodyDiv w:val="1"/>
      <w:marLeft w:val="0"/>
      <w:marRight w:val="0"/>
      <w:marTop w:val="0"/>
      <w:marBottom w:val="0"/>
      <w:divBdr>
        <w:top w:val="none" w:sz="0" w:space="0" w:color="auto"/>
        <w:left w:val="none" w:sz="0" w:space="0" w:color="auto"/>
        <w:bottom w:val="none" w:sz="0" w:space="0" w:color="auto"/>
        <w:right w:val="none" w:sz="0" w:space="0" w:color="auto"/>
      </w:divBdr>
    </w:div>
    <w:div w:id="203615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DBLaws/Statutes/French/90c38_f.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aws.gov.on.ca/DBLaws/Statutes/French/90c38_f.ht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3887</Words>
  <Characters>22158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OCIC Bylaws</vt:lpstr>
    </vt:vector>
  </TitlesOfParts>
  <Company/>
  <LinksUpToDate>false</LinksUpToDate>
  <CharactersWithSpaces>25994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OCIC Bylaws</dc:title>
  <dc:creator>William</dc:creator>
  <cp:lastModifiedBy>Elisa Chang</cp:lastModifiedBy>
  <cp:revision>2</cp:revision>
  <cp:lastPrinted>2019-09-13T21:28:00Z</cp:lastPrinted>
  <dcterms:created xsi:type="dcterms:W3CDTF">2019-09-13T21:55:00Z</dcterms:created>
  <dcterms:modified xsi:type="dcterms:W3CDTF">2019-09-13T21:55:00Z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2013</vt:lpwstr>
  </property>
  <property fmtid="{D5CDD505-2E9C-101B-9397-08002B2CF9AE}" pid="4" name="LastSaved">
    <vt:filetime>2019-01-08T00:00:00Z</vt:filetime>
  </property>
</Properties>
</file>